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474CDE" w:rsidRDefault="00474CDE" w:rsidP="00474CDE">
      <w:pPr>
        <w:pStyle w:val="DocumentLabel"/>
        <w:rPr>
          <w:sz w:val="32"/>
          <w:szCs w:val="32"/>
        </w:rPr>
      </w:pPr>
      <w:r w:rsidRPr="004223BB">
        <w:rPr>
          <w:sz w:val="32"/>
          <w:szCs w:val="32"/>
        </w:rPr>
        <w:t>B. Thomas Golisano College of Computing and Information Sciences</w:t>
      </w:r>
    </w:p>
    <w:p w:rsidR="00FC7D3A" w:rsidRPr="004C5361" w:rsidRDefault="00FC7D3A" w:rsidP="001634DB">
      <w:pPr>
        <w:rPr>
          <w:szCs w:val="20"/>
          <w:lang w:eastAsia="ar-SA"/>
        </w:rPr>
      </w:pPr>
    </w:p>
    <w:p w:rsidR="000A7FDA" w:rsidRPr="00C2660B" w:rsidRDefault="00474CDE" w:rsidP="008D192A">
      <w:pPr>
        <w:jc w:val="center"/>
        <w:rPr>
          <w:b/>
          <w:lang w:eastAsia="ar-SA"/>
        </w:rPr>
      </w:pPr>
      <w:r w:rsidRPr="00D15F10">
        <w:rPr>
          <w:b/>
          <w:lang w:eastAsia="ar-SA"/>
        </w:rPr>
        <w:t>Information Sciences and Technologies</w:t>
      </w:r>
      <w:r w:rsidR="005C7579"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10DD5">
        <w:rPr>
          <w:lang w:eastAsia="ar-SA"/>
        </w:rPr>
        <w:t>Geographic Information Systems (GIS)</w:t>
      </w:r>
    </w:p>
    <w:p w:rsidR="002B61C5" w:rsidRDefault="002B61C5" w:rsidP="002B61C5">
      <w:pPr>
        <w:rPr>
          <w:lang w:eastAsia="ar-SA"/>
        </w:rPr>
      </w:pPr>
      <w:r w:rsidRPr="00C2660B">
        <w:rPr>
          <w:lang w:eastAsia="ar-SA"/>
        </w:rPr>
        <w:t xml:space="preserve"> </w:t>
      </w:r>
    </w:p>
    <w:p w:rsidR="00910DD5" w:rsidRPr="00910DD5" w:rsidRDefault="00910DD5" w:rsidP="00910DD5">
      <w:pPr>
        <w:rPr>
          <w:b/>
          <w:lang w:eastAsia="ar-SA"/>
        </w:rPr>
      </w:pPr>
      <w:r w:rsidRPr="00910DD5">
        <w:rPr>
          <w:b/>
          <w:lang w:eastAsia="ar-SA"/>
        </w:rPr>
        <w:t xml:space="preserve">Brief </w:t>
      </w:r>
      <w:r w:rsidR="00AA2426">
        <w:rPr>
          <w:b/>
          <w:lang w:eastAsia="ar-SA"/>
        </w:rPr>
        <w:t>Description of the Minor to be u</w:t>
      </w:r>
      <w:r w:rsidRPr="00910DD5">
        <w:rPr>
          <w:b/>
          <w:lang w:eastAsia="ar-SA"/>
        </w:rPr>
        <w:t xml:space="preserve">sed in University Publications: </w:t>
      </w:r>
    </w:p>
    <w:p w:rsidR="00910DD5" w:rsidRDefault="00910DD5" w:rsidP="00910DD5">
      <w:pPr>
        <w:rPr>
          <w:lang w:eastAsia="ar-SA"/>
        </w:rPr>
      </w:pPr>
    </w:p>
    <w:tbl>
      <w:tblPr>
        <w:tblStyle w:val="TableGrid"/>
        <w:tblW w:w="0" w:type="auto"/>
        <w:tblLook w:val="04A0" w:firstRow="1" w:lastRow="0" w:firstColumn="1" w:lastColumn="0" w:noHBand="0" w:noVBand="1"/>
      </w:tblPr>
      <w:tblGrid>
        <w:gridCol w:w="8856"/>
      </w:tblGrid>
      <w:tr w:rsidR="00910DD5" w:rsidTr="00E230C5">
        <w:tc>
          <w:tcPr>
            <w:tcW w:w="8856" w:type="dxa"/>
          </w:tcPr>
          <w:p w:rsidR="00910DD5" w:rsidRPr="00D92F3B" w:rsidRDefault="00910DD5" w:rsidP="00580CC9">
            <w:pPr>
              <w:rPr>
                <w:lang w:eastAsia="ar-SA"/>
              </w:rPr>
            </w:pPr>
            <w:r w:rsidRPr="00D92F3B">
              <w:rPr>
                <w:lang w:eastAsia="ar-SA"/>
              </w:rPr>
              <w:t>The Geographic Information System</w:t>
            </w:r>
            <w:r w:rsidR="00E47492" w:rsidRPr="00D92F3B">
              <w:rPr>
                <w:lang w:eastAsia="ar-SA"/>
              </w:rPr>
              <w:t>s (GIS) minor provides students with</w:t>
            </w:r>
            <w:r w:rsidRPr="00D92F3B">
              <w:rPr>
                <w:lang w:eastAsia="ar-SA"/>
              </w:rPr>
              <w:t xml:space="preserve"> </w:t>
            </w:r>
            <w:r w:rsidR="00E47492" w:rsidRPr="00D92F3B">
              <w:rPr>
                <w:lang w:eastAsia="ar-SA"/>
              </w:rPr>
              <w:t xml:space="preserve">experience </w:t>
            </w:r>
            <w:r w:rsidRPr="00D92F3B">
              <w:rPr>
                <w:lang w:eastAsia="ar-SA"/>
              </w:rPr>
              <w:t>in concepts, technology and applications related to computer-based mapping, spatial database</w:t>
            </w:r>
            <w:r w:rsidR="00E47492" w:rsidRPr="00D92F3B">
              <w:rPr>
                <w:lang w:eastAsia="ar-SA"/>
              </w:rPr>
              <w:t xml:space="preserve">s, and geographic analysis and problem solving. </w:t>
            </w:r>
            <w:r w:rsidRPr="00D92F3B">
              <w:rPr>
                <w:lang w:eastAsia="ar-SA"/>
              </w:rPr>
              <w:t>The minor features two track</w:t>
            </w:r>
            <w:r w:rsidR="00E47492" w:rsidRPr="00D92F3B">
              <w:rPr>
                <w:lang w:eastAsia="ar-SA"/>
              </w:rPr>
              <w:t>s</w:t>
            </w:r>
            <w:r w:rsidRPr="00D92F3B">
              <w:rPr>
                <w:lang w:eastAsia="ar-SA"/>
              </w:rPr>
              <w:t xml:space="preserve"> – a </w:t>
            </w:r>
            <w:r w:rsidR="00E47492" w:rsidRPr="00D92F3B">
              <w:rPr>
                <w:lang w:eastAsia="ar-SA"/>
              </w:rPr>
              <w:t xml:space="preserve">GIS </w:t>
            </w:r>
            <w:r w:rsidRPr="00D92F3B">
              <w:rPr>
                <w:lang w:eastAsia="ar-SA"/>
              </w:rPr>
              <w:t>dev</w:t>
            </w:r>
            <w:r w:rsidR="00E47492" w:rsidRPr="00D92F3B">
              <w:rPr>
                <w:lang w:eastAsia="ar-SA"/>
              </w:rPr>
              <w:t>elopment track for s</w:t>
            </w:r>
            <w:r w:rsidRPr="00D92F3B">
              <w:rPr>
                <w:lang w:eastAsia="ar-SA"/>
              </w:rPr>
              <w:t xml:space="preserve">tudents </w:t>
            </w:r>
            <w:r w:rsidR="00E47492" w:rsidRPr="00D92F3B">
              <w:rPr>
                <w:lang w:eastAsia="ar-SA"/>
              </w:rPr>
              <w:t xml:space="preserve">interested in GIS software development and a GIS analysis track for students </w:t>
            </w:r>
            <w:r w:rsidR="00580CC9" w:rsidRPr="00D92F3B">
              <w:rPr>
                <w:lang w:eastAsia="ar-SA"/>
              </w:rPr>
              <w:t>interested in</w:t>
            </w:r>
            <w:r w:rsidR="00E47492" w:rsidRPr="00D92F3B">
              <w:t xml:space="preserve"> </w:t>
            </w:r>
            <w:r w:rsidR="00580CC9">
              <w:t xml:space="preserve">utilizing </w:t>
            </w:r>
            <w:r w:rsidR="00E47492" w:rsidRPr="00D92F3B">
              <w:t xml:space="preserve">GIS </w:t>
            </w:r>
            <w:r w:rsidR="00580CC9">
              <w:t xml:space="preserve">as </w:t>
            </w:r>
            <w:r w:rsidR="00E47492" w:rsidRPr="00D92F3B">
              <w:t xml:space="preserve">a strong methodological base within their major degree of study. Required courses provide </w:t>
            </w:r>
            <w:r w:rsidR="00D92F3B">
              <w:t xml:space="preserve">core GIS foundations </w:t>
            </w:r>
            <w:r w:rsidR="00E47492" w:rsidRPr="00D92F3B">
              <w:t>appli</w:t>
            </w:r>
            <w:r w:rsidR="00AC2F5C">
              <w:t>cable</w:t>
            </w:r>
            <w:r w:rsidR="00E47492" w:rsidRPr="00D92F3B">
              <w:t xml:space="preserve"> to a variety of </w:t>
            </w:r>
            <w:r w:rsidR="00A915F5">
              <w:t>multi</w:t>
            </w:r>
            <w:r w:rsidR="002F0B89">
              <w:t xml:space="preserve">disciplinary </w:t>
            </w:r>
            <w:r w:rsidR="00E47492" w:rsidRPr="00D92F3B">
              <w:t>elective</w:t>
            </w:r>
            <w:r w:rsidR="00AA2426" w:rsidRPr="00D92F3B">
              <w:t xml:space="preserve"> course</w:t>
            </w:r>
            <w:r w:rsidR="00E47492" w:rsidRPr="00D92F3B">
              <w:t xml:space="preserve">s students can chose </w:t>
            </w:r>
            <w:r w:rsidR="00D92F3B">
              <w:t xml:space="preserve">from </w:t>
            </w:r>
            <w:r w:rsidR="00E47492" w:rsidRPr="00D92F3B">
              <w:t>to match their research</w:t>
            </w:r>
            <w:r w:rsidR="006C5F32" w:rsidRPr="00D92F3B">
              <w:t>, post-graduate</w:t>
            </w:r>
            <w:r w:rsidR="00E47492" w:rsidRPr="00D92F3B">
              <w:t xml:space="preserve"> or career </w:t>
            </w:r>
            <w:r w:rsidR="00D92F3B">
              <w:t xml:space="preserve">GIS </w:t>
            </w:r>
            <w:r w:rsidR="00E47492" w:rsidRPr="00D92F3B">
              <w:t xml:space="preserve">interests. </w:t>
            </w:r>
          </w:p>
        </w:tc>
      </w:tr>
    </w:tbl>
    <w:p w:rsidR="00910DD5" w:rsidRDefault="00910DD5" w:rsidP="00910DD5">
      <w:pPr>
        <w:rPr>
          <w:lang w:eastAsia="ar-SA"/>
        </w:rPr>
      </w:pPr>
    </w:p>
    <w:p w:rsidR="00910DD5" w:rsidRPr="00C2660B" w:rsidRDefault="00910DD5"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7547F" w:rsidP="0056483D">
            <w:pPr>
              <w:pStyle w:val="NoSpacing"/>
              <w:rPr>
                <w:rFonts w:ascii="Times New Roman" w:hAnsi="Times New Roman"/>
                <w:sz w:val="24"/>
                <w:szCs w:val="24"/>
                <w:lang w:eastAsia="ar-SA"/>
              </w:rPr>
            </w:pPr>
            <w:r>
              <w:rPr>
                <w:rFonts w:ascii="Times New Roman" w:hAnsi="Times New Roman"/>
                <w:sz w:val="24"/>
                <w:szCs w:val="24"/>
                <w:lang w:eastAsia="ar-SA"/>
              </w:rPr>
              <w:t>12/4/12</w:t>
            </w:r>
          </w:p>
        </w:tc>
        <w:tc>
          <w:tcPr>
            <w:tcW w:w="2340" w:type="dxa"/>
          </w:tcPr>
          <w:p w:rsidR="002C479A" w:rsidRPr="00910DD5" w:rsidRDefault="00910DD5" w:rsidP="0056483D">
            <w:pPr>
              <w:pStyle w:val="NoSpacing"/>
              <w:rPr>
                <w:rFonts w:ascii="Times New Roman" w:hAnsi="Times New Roman"/>
                <w:sz w:val="24"/>
                <w:szCs w:val="24"/>
                <w:lang w:eastAsia="ar-SA"/>
              </w:rPr>
            </w:pPr>
            <w:r w:rsidRPr="00910DD5">
              <w:rPr>
                <w:rFonts w:ascii="Times New Roman" w:hAnsi="Times New Roman"/>
                <w:sz w:val="24"/>
                <w:szCs w:val="24"/>
                <w:lang w:eastAsia="ar-SA"/>
              </w:rPr>
              <w:t>2/13/13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910DD5" w:rsidP="0056483D">
            <w:pPr>
              <w:pStyle w:val="NoSpacing"/>
              <w:rPr>
                <w:rFonts w:ascii="Times New Roman" w:hAnsi="Times New Roman"/>
                <w:sz w:val="24"/>
                <w:szCs w:val="24"/>
                <w:lang w:eastAsia="ar-SA"/>
              </w:rPr>
            </w:pPr>
            <w:r>
              <w:rPr>
                <w:rFonts w:ascii="Times New Roman" w:hAnsi="Times New Roman"/>
                <w:sz w:val="24"/>
                <w:szCs w:val="24"/>
                <w:lang w:eastAsia="ar-SA"/>
              </w:rPr>
              <w:t>4/19/13</w:t>
            </w:r>
          </w:p>
        </w:tc>
        <w:tc>
          <w:tcPr>
            <w:tcW w:w="2340" w:type="dxa"/>
          </w:tcPr>
          <w:p w:rsidR="002C479A" w:rsidRPr="00C2660B" w:rsidRDefault="00E52A12" w:rsidP="0056483D">
            <w:pPr>
              <w:pStyle w:val="NoSpacing"/>
              <w:rPr>
                <w:rFonts w:ascii="Times New Roman" w:hAnsi="Times New Roman"/>
                <w:sz w:val="24"/>
                <w:szCs w:val="24"/>
                <w:lang w:eastAsia="ar-SA"/>
              </w:rPr>
            </w:pPr>
            <w:r>
              <w:rPr>
                <w:rFonts w:ascii="Times New Roman" w:hAnsi="Times New Roman"/>
                <w:sz w:val="24"/>
                <w:szCs w:val="24"/>
                <w:lang w:eastAsia="ar-SA"/>
              </w:rPr>
              <w:t>5/3/13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E52A12" w:rsidP="0056483D">
            <w:pPr>
              <w:pStyle w:val="NoSpacing"/>
              <w:rPr>
                <w:rFonts w:ascii="Times New Roman" w:hAnsi="Times New Roman"/>
                <w:sz w:val="24"/>
                <w:szCs w:val="24"/>
                <w:lang w:eastAsia="ar-SA"/>
              </w:rPr>
            </w:pPr>
            <w:r>
              <w:rPr>
                <w:rFonts w:ascii="Times New Roman" w:hAnsi="Times New Roman"/>
                <w:sz w:val="24"/>
                <w:szCs w:val="24"/>
                <w:lang w:eastAsia="ar-SA"/>
              </w:rPr>
              <w:t>5/6/13</w:t>
            </w:r>
          </w:p>
        </w:tc>
        <w:tc>
          <w:tcPr>
            <w:tcW w:w="2340" w:type="dxa"/>
          </w:tcPr>
          <w:p w:rsidR="0022219C" w:rsidRPr="00C2660B" w:rsidRDefault="002F22F8" w:rsidP="0056483D">
            <w:pPr>
              <w:pStyle w:val="NoSpacing"/>
              <w:rPr>
                <w:rFonts w:ascii="Times New Roman" w:hAnsi="Times New Roman"/>
                <w:sz w:val="24"/>
                <w:szCs w:val="24"/>
                <w:lang w:eastAsia="ar-SA"/>
              </w:rPr>
            </w:pPr>
            <w:r>
              <w:rPr>
                <w:rFonts w:ascii="Times New Roman" w:hAnsi="Times New Roman"/>
                <w:sz w:val="24"/>
                <w:szCs w:val="24"/>
                <w:lang w:eastAsia="ar-SA"/>
              </w:rPr>
              <w:t>5/8/13</w:t>
            </w:r>
          </w:p>
        </w:tc>
      </w:tr>
    </w:tbl>
    <w:p w:rsidR="004C5361" w:rsidRPr="00C2660B" w:rsidRDefault="004C5361" w:rsidP="00AA1967"/>
    <w:p w:rsidR="00A6276A" w:rsidRDefault="00C2660B" w:rsidP="00193B85">
      <w:r w:rsidRPr="00C2660B">
        <w:rPr>
          <w:b/>
        </w:rPr>
        <w:t xml:space="preserve">2.0 </w:t>
      </w:r>
      <w:r w:rsidR="00AA1967" w:rsidRPr="00C2660B">
        <w:rPr>
          <w:b/>
        </w:rPr>
        <w:t>Rationale:</w:t>
      </w:r>
    </w:p>
    <w:p w:rsidR="005C679A" w:rsidRDefault="0021153C" w:rsidP="00193B85">
      <w:pPr>
        <w:rPr>
          <w:sz w:val="22"/>
          <w:szCs w:val="22"/>
        </w:rPr>
      </w:pPr>
      <w:r w:rsidRPr="00DC2B4D">
        <w:rPr>
          <w:sz w:val="22"/>
          <w:szCs w:val="22"/>
        </w:rPr>
        <w:t>M</w:t>
      </w:r>
      <w:r w:rsidR="00A6276A" w:rsidRPr="00DC2B4D">
        <w:rPr>
          <w:sz w:val="22"/>
          <w:szCs w:val="22"/>
        </w:rPr>
        <w:t xml:space="preserve">odern </w:t>
      </w:r>
      <w:r w:rsidRPr="00DC2B4D">
        <w:rPr>
          <w:sz w:val="22"/>
          <w:szCs w:val="22"/>
        </w:rPr>
        <w:t xml:space="preserve">Geographic Information System (GIS) and related technologies such as mobile mapping applications and web-based geographic visualization environments continue to expand </w:t>
      </w:r>
      <w:r w:rsidR="005C679A" w:rsidRPr="00DC2B4D">
        <w:rPr>
          <w:sz w:val="22"/>
          <w:szCs w:val="22"/>
        </w:rPr>
        <w:t>in s</w:t>
      </w:r>
      <w:r w:rsidRPr="00DC2B4D">
        <w:rPr>
          <w:sz w:val="22"/>
          <w:szCs w:val="22"/>
        </w:rPr>
        <w:t xml:space="preserve">ocietal use. </w:t>
      </w:r>
      <w:r w:rsidR="00C76B68" w:rsidRPr="00DC2B4D">
        <w:rPr>
          <w:sz w:val="22"/>
          <w:szCs w:val="22"/>
        </w:rPr>
        <w:t>The evolution of GIS technology has, in turn, created a proliferation of myriad GIS application domains such as emergency response, transportation modeling, urban and community planning and digital humanities</w:t>
      </w:r>
      <w:r w:rsidR="00C76B68" w:rsidRPr="00DC2B4D">
        <w:rPr>
          <w:rStyle w:val="FootnoteReference"/>
          <w:sz w:val="22"/>
          <w:szCs w:val="22"/>
        </w:rPr>
        <w:footnoteReference w:id="1"/>
      </w:r>
      <w:r w:rsidR="00C76B68" w:rsidRPr="00DC2B4D">
        <w:rPr>
          <w:sz w:val="22"/>
          <w:szCs w:val="22"/>
        </w:rPr>
        <w:t xml:space="preserve"> and is creating opportunities for the training and education of the next generation of technicians and scientists from multiple disciplines that can analyze geographic information. </w:t>
      </w:r>
      <w:r w:rsidRPr="00DC2B4D">
        <w:rPr>
          <w:sz w:val="22"/>
          <w:szCs w:val="22"/>
        </w:rPr>
        <w:t xml:space="preserve">Furthermore, the variety, computing power and development potential of GIS is creating opportunities for the training and education of the next generation of software developers and information scientists that can fuse (a) underlying </w:t>
      </w:r>
      <w:r w:rsidR="005C679A" w:rsidRPr="00DC2B4D">
        <w:rPr>
          <w:sz w:val="22"/>
          <w:szCs w:val="22"/>
        </w:rPr>
        <w:t>scientific</w:t>
      </w:r>
      <w:r w:rsidRPr="00DC2B4D">
        <w:rPr>
          <w:sz w:val="22"/>
          <w:szCs w:val="22"/>
        </w:rPr>
        <w:t xml:space="preserve"> </w:t>
      </w:r>
      <w:r w:rsidR="005C679A" w:rsidRPr="00DC2B4D">
        <w:rPr>
          <w:sz w:val="22"/>
          <w:szCs w:val="22"/>
        </w:rPr>
        <w:t xml:space="preserve">principles </w:t>
      </w:r>
      <w:r w:rsidRPr="00DC2B4D">
        <w:rPr>
          <w:sz w:val="22"/>
          <w:szCs w:val="22"/>
        </w:rPr>
        <w:t>of</w:t>
      </w:r>
      <w:r w:rsidR="005C679A" w:rsidRPr="00DC2B4D">
        <w:rPr>
          <w:sz w:val="22"/>
          <w:szCs w:val="22"/>
        </w:rPr>
        <w:t xml:space="preserve"> geographic information and representation with (b) advanced software development technical skills for (c) facilitating the processes of advanced science and spatially-oriented </w:t>
      </w:r>
      <w:r w:rsidR="001F6348" w:rsidRPr="00DC2B4D">
        <w:rPr>
          <w:sz w:val="22"/>
          <w:szCs w:val="22"/>
        </w:rPr>
        <w:t>problem solving and application development</w:t>
      </w:r>
      <w:r w:rsidRPr="00DC2B4D">
        <w:rPr>
          <w:sz w:val="22"/>
          <w:szCs w:val="22"/>
        </w:rPr>
        <w:t>.</w:t>
      </w:r>
      <w:r w:rsidR="005C679A" w:rsidRPr="00DC2B4D">
        <w:rPr>
          <w:sz w:val="22"/>
          <w:szCs w:val="22"/>
        </w:rPr>
        <w:t xml:space="preserve"> For example, custom developed GIS software </w:t>
      </w:r>
      <w:r w:rsidR="00D920A4" w:rsidRPr="00DC2B4D">
        <w:rPr>
          <w:sz w:val="22"/>
          <w:szCs w:val="22"/>
        </w:rPr>
        <w:t>is</w:t>
      </w:r>
      <w:r w:rsidR="005C679A" w:rsidRPr="00DC2B4D">
        <w:rPr>
          <w:sz w:val="22"/>
          <w:szCs w:val="22"/>
        </w:rPr>
        <w:t xml:space="preserve"> essential to support</w:t>
      </w:r>
      <w:r w:rsidR="005C679A">
        <w:rPr>
          <w:sz w:val="22"/>
          <w:szCs w:val="22"/>
        </w:rPr>
        <w:t xml:space="preserve"> </w:t>
      </w:r>
      <w:r w:rsidR="005C679A">
        <w:rPr>
          <w:sz w:val="22"/>
          <w:szCs w:val="22"/>
        </w:rPr>
        <w:lastRenderedPageBreak/>
        <w:t>scientific inquiry into complex problems such as understanding how people are vulnerable to the effects of climate change.</w:t>
      </w:r>
    </w:p>
    <w:p w:rsidR="005C679A" w:rsidRDefault="005C679A" w:rsidP="00193B85">
      <w:pPr>
        <w:rPr>
          <w:sz w:val="22"/>
          <w:szCs w:val="22"/>
        </w:rPr>
      </w:pPr>
    </w:p>
    <w:p w:rsidR="00C76B68" w:rsidRDefault="00055C90" w:rsidP="00193B85">
      <w:pPr>
        <w:rPr>
          <w:sz w:val="22"/>
          <w:szCs w:val="22"/>
        </w:rPr>
      </w:pPr>
      <w:r>
        <w:rPr>
          <w:sz w:val="22"/>
          <w:szCs w:val="22"/>
        </w:rPr>
        <w:t xml:space="preserve">This minor is </w:t>
      </w:r>
      <w:r w:rsidR="00C76B68">
        <w:rPr>
          <w:sz w:val="22"/>
          <w:szCs w:val="22"/>
        </w:rPr>
        <w:t xml:space="preserve">open to all RIT students </w:t>
      </w:r>
      <w:r w:rsidR="00F84F19">
        <w:rPr>
          <w:sz w:val="22"/>
          <w:szCs w:val="22"/>
        </w:rPr>
        <w:t>who</w:t>
      </w:r>
      <w:r w:rsidR="00C76B68">
        <w:rPr>
          <w:sz w:val="22"/>
          <w:szCs w:val="22"/>
        </w:rPr>
        <w:t xml:space="preserve"> are interested in learning about and gaining practical experience with GIS. To accommodate </w:t>
      </w:r>
      <w:r w:rsidR="00D92F3B">
        <w:rPr>
          <w:sz w:val="22"/>
          <w:szCs w:val="22"/>
        </w:rPr>
        <w:t>diverse student GIS interests</w:t>
      </w:r>
      <w:r w:rsidR="002E4A29">
        <w:rPr>
          <w:sz w:val="22"/>
          <w:szCs w:val="22"/>
        </w:rPr>
        <w:t xml:space="preserve"> and matching GIS industry trends, the minor has two tracks. The GIS development </w:t>
      </w:r>
      <w:r w:rsidR="00533A8E">
        <w:rPr>
          <w:sz w:val="22"/>
          <w:szCs w:val="22"/>
        </w:rPr>
        <w:t xml:space="preserve">(GIS-D) </w:t>
      </w:r>
      <w:r w:rsidR="002E4A29">
        <w:rPr>
          <w:sz w:val="22"/>
          <w:szCs w:val="22"/>
        </w:rPr>
        <w:t xml:space="preserve">track </w:t>
      </w:r>
      <w:r w:rsidR="00533A8E">
        <w:rPr>
          <w:sz w:val="22"/>
          <w:szCs w:val="22"/>
        </w:rPr>
        <w:t xml:space="preserve"> </w:t>
      </w:r>
      <w:r w:rsidR="002E4A29">
        <w:rPr>
          <w:sz w:val="22"/>
          <w:szCs w:val="22"/>
        </w:rPr>
        <w:t xml:space="preserve">is </w:t>
      </w:r>
      <w:r>
        <w:rPr>
          <w:sz w:val="22"/>
          <w:szCs w:val="22"/>
        </w:rPr>
        <w:t xml:space="preserve">primarily intended </w:t>
      </w:r>
      <w:r w:rsidR="007A6F77">
        <w:rPr>
          <w:sz w:val="22"/>
          <w:szCs w:val="22"/>
        </w:rPr>
        <w:t xml:space="preserve">for (although not exclusive to) </w:t>
      </w:r>
      <w:r>
        <w:rPr>
          <w:sz w:val="22"/>
          <w:szCs w:val="22"/>
        </w:rPr>
        <w:t xml:space="preserve">computing major students that wish to advance their technical and scientific investigation skills </w:t>
      </w:r>
      <w:r w:rsidR="002E4A29">
        <w:rPr>
          <w:sz w:val="22"/>
          <w:szCs w:val="22"/>
        </w:rPr>
        <w:t xml:space="preserve">and/or pursue careers as GIS developers </w:t>
      </w:r>
      <w:r>
        <w:rPr>
          <w:sz w:val="22"/>
          <w:szCs w:val="22"/>
        </w:rPr>
        <w:t xml:space="preserve">with </w:t>
      </w:r>
      <w:r w:rsidR="00D920A4">
        <w:rPr>
          <w:sz w:val="22"/>
          <w:szCs w:val="22"/>
        </w:rPr>
        <w:t xml:space="preserve">the customization and development of </w:t>
      </w:r>
      <w:r w:rsidR="002E4A29">
        <w:rPr>
          <w:sz w:val="22"/>
          <w:szCs w:val="22"/>
        </w:rPr>
        <w:t xml:space="preserve">GIS software via advanced skill levels in technical areas such as programming. The GIS analyst </w:t>
      </w:r>
      <w:r w:rsidR="00533A8E">
        <w:rPr>
          <w:sz w:val="22"/>
          <w:szCs w:val="22"/>
        </w:rPr>
        <w:t xml:space="preserve">(GIS-A) </w:t>
      </w:r>
      <w:r w:rsidR="002E4A29">
        <w:rPr>
          <w:sz w:val="22"/>
          <w:szCs w:val="22"/>
        </w:rPr>
        <w:t>track</w:t>
      </w:r>
      <w:r w:rsidR="00533A8E">
        <w:rPr>
          <w:sz w:val="22"/>
          <w:szCs w:val="22"/>
        </w:rPr>
        <w:t xml:space="preserve"> </w:t>
      </w:r>
      <w:r w:rsidR="002E4A29">
        <w:rPr>
          <w:sz w:val="22"/>
          <w:szCs w:val="22"/>
        </w:rPr>
        <w:t>is primarily intended for (although not exclusive to) non-computing major students that wish to advance their technical and scientific investigation skills with GIS and where GIS constitutes a strong methodological base within their major degree of study</w:t>
      </w:r>
      <w:r w:rsidR="00F84F19">
        <w:rPr>
          <w:sz w:val="22"/>
          <w:szCs w:val="22"/>
        </w:rPr>
        <w:t xml:space="preserve">. Given the strong technical focus of GCCIS students in general and the synergy we have observed  in our teaching that is created when these technical background are utilized for GIS development, we believe students pursing the GIS-D track of this minor will be very successful.  Given the diversity and increase of non-GCCIS students enrolled in </w:t>
      </w:r>
      <w:r w:rsidR="00F84F19" w:rsidRPr="00A7430E">
        <w:rPr>
          <w:sz w:val="22"/>
          <w:szCs w:val="22"/>
        </w:rPr>
        <w:t>Introduction to Geospatial Technologies</w:t>
      </w:r>
      <w:r w:rsidR="00F84F19">
        <w:rPr>
          <w:sz w:val="22"/>
          <w:szCs w:val="22"/>
        </w:rPr>
        <w:t xml:space="preserve"> (ISTE-382), we believe the GIS-A track of this minor will be very successful.</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rsidTr="00F84F19">
        <w:trPr>
          <w:trHeight w:val="1817"/>
        </w:trPr>
        <w:tc>
          <w:tcPr>
            <w:tcW w:w="8856" w:type="dxa"/>
          </w:tcPr>
          <w:p w:rsidR="004C5361" w:rsidRPr="00DC2B4D" w:rsidRDefault="002E4A29" w:rsidP="00F84F19">
            <w:pPr>
              <w:rPr>
                <w:sz w:val="22"/>
                <w:szCs w:val="22"/>
              </w:rPr>
            </w:pPr>
            <w:r>
              <w:rPr>
                <w:sz w:val="22"/>
                <w:szCs w:val="22"/>
              </w:rPr>
              <w:t>All s</w:t>
            </w:r>
            <w:r w:rsidR="00A7430E">
              <w:rPr>
                <w:sz w:val="22"/>
                <w:szCs w:val="22"/>
              </w:rPr>
              <w:t xml:space="preserve">tudents completing this minor will have solid foundations in </w:t>
            </w:r>
            <w:r w:rsidR="00533A8E">
              <w:rPr>
                <w:sz w:val="22"/>
                <w:szCs w:val="22"/>
              </w:rPr>
              <w:t xml:space="preserve">basic principles of geographic information (scale, coordinate systems, spatial indexing), spatial database structures and handling, spatial modeling, cartography, introductory GIS programming and </w:t>
            </w:r>
            <w:r w:rsidR="00A7430E">
              <w:rPr>
                <w:sz w:val="22"/>
                <w:szCs w:val="22"/>
              </w:rPr>
              <w:t xml:space="preserve">desktop </w:t>
            </w:r>
            <w:r w:rsidR="00533A8E">
              <w:rPr>
                <w:sz w:val="22"/>
                <w:szCs w:val="22"/>
              </w:rPr>
              <w:t>GIS software operation. Students pursuing the</w:t>
            </w:r>
            <w:r w:rsidR="00AC2F5C">
              <w:rPr>
                <w:sz w:val="22"/>
                <w:szCs w:val="22"/>
              </w:rPr>
              <w:t xml:space="preserve"> </w:t>
            </w:r>
            <w:r w:rsidR="00533A8E">
              <w:rPr>
                <w:sz w:val="22"/>
                <w:szCs w:val="22"/>
              </w:rPr>
              <w:t xml:space="preserve">GIS-D track will develop skills such as </w:t>
            </w:r>
            <w:r w:rsidR="00D920A4">
              <w:rPr>
                <w:sz w:val="22"/>
                <w:szCs w:val="22"/>
              </w:rPr>
              <w:t xml:space="preserve">advanced GIS </w:t>
            </w:r>
            <w:r w:rsidR="00E637DC">
              <w:rPr>
                <w:sz w:val="22"/>
                <w:szCs w:val="22"/>
              </w:rPr>
              <w:t xml:space="preserve">programming, </w:t>
            </w:r>
            <w:r w:rsidR="002B0575">
              <w:rPr>
                <w:sz w:val="22"/>
                <w:szCs w:val="22"/>
              </w:rPr>
              <w:t>ad</w:t>
            </w:r>
            <w:r w:rsidR="00D920A4">
              <w:rPr>
                <w:sz w:val="22"/>
                <w:szCs w:val="22"/>
              </w:rPr>
              <w:t xml:space="preserve">vanced </w:t>
            </w:r>
            <w:r w:rsidR="00A7430E">
              <w:rPr>
                <w:sz w:val="22"/>
                <w:szCs w:val="22"/>
              </w:rPr>
              <w:t>GIS</w:t>
            </w:r>
            <w:r w:rsidR="00D920A4">
              <w:rPr>
                <w:sz w:val="22"/>
                <w:szCs w:val="22"/>
              </w:rPr>
              <w:t xml:space="preserve"> application development practice</w:t>
            </w:r>
            <w:r w:rsidR="00E637DC">
              <w:rPr>
                <w:sz w:val="22"/>
                <w:szCs w:val="22"/>
              </w:rPr>
              <w:t xml:space="preserve"> and new, emerging areas of GIS development</w:t>
            </w:r>
            <w:r w:rsidR="00A7430E">
              <w:rPr>
                <w:sz w:val="22"/>
                <w:szCs w:val="22"/>
              </w:rPr>
              <w:t>.</w:t>
            </w:r>
            <w:r w:rsidR="00D920A4">
              <w:rPr>
                <w:sz w:val="22"/>
                <w:szCs w:val="22"/>
              </w:rPr>
              <w:t xml:space="preserve"> </w:t>
            </w:r>
            <w:r w:rsidR="00533A8E">
              <w:rPr>
                <w:sz w:val="22"/>
                <w:szCs w:val="22"/>
              </w:rPr>
              <w:t xml:space="preserve">Students pursuing the GIS-A track will develop skills such as spatial analysis, </w:t>
            </w:r>
            <w:r w:rsidR="00DC2B4D">
              <w:rPr>
                <w:sz w:val="22"/>
                <w:szCs w:val="22"/>
              </w:rPr>
              <w:t xml:space="preserve">and </w:t>
            </w:r>
            <w:r w:rsidR="00533A8E">
              <w:rPr>
                <w:sz w:val="22"/>
                <w:szCs w:val="22"/>
              </w:rPr>
              <w:t>learn how to design, implement and present results from a GIS-oriented research project.</w:t>
            </w:r>
            <w:r w:rsidR="00DC2B4D">
              <w:rPr>
                <w:sz w:val="22"/>
                <w:szCs w:val="22"/>
              </w:rPr>
              <w:t xml:space="preserve">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A7430E">
        <w:trPr>
          <w:trHeight w:val="737"/>
        </w:trPr>
        <w:tc>
          <w:tcPr>
            <w:tcW w:w="8856" w:type="dxa"/>
          </w:tcPr>
          <w:p w:rsidR="009505CA" w:rsidRPr="00C2660B" w:rsidRDefault="009505CA" w:rsidP="00E230C5">
            <w:pPr>
              <w:pStyle w:val="NoSpacing"/>
              <w:rPr>
                <w:rFonts w:ascii="Times New Roman" w:hAnsi="Times New Roman"/>
                <w:sz w:val="24"/>
                <w:szCs w:val="24"/>
              </w:rPr>
            </w:pPr>
          </w:p>
          <w:p w:rsidR="004C5361" w:rsidRPr="00C2660B" w:rsidRDefault="00F84F19" w:rsidP="00E230C5">
            <w:pPr>
              <w:pStyle w:val="NoSpacing"/>
              <w:rPr>
                <w:rFonts w:ascii="Times New Roman" w:hAnsi="Times New Roman"/>
                <w:sz w:val="24"/>
                <w:szCs w:val="24"/>
              </w:rPr>
            </w:pPr>
            <w:r>
              <w:rPr>
                <w:rFonts w:ascii="Times New Roman" w:hAnsi="Times New Roman"/>
                <w:sz w:val="24"/>
                <w:szCs w:val="24"/>
              </w:rPr>
              <w:t xml:space="preserve">GCCIS-IST will manage the minor. </w:t>
            </w:r>
            <w:r w:rsidR="00A7430E">
              <w:rPr>
                <w:rFonts w:ascii="Times New Roman" w:hAnsi="Times New Roman"/>
                <w:sz w:val="24"/>
                <w:szCs w:val="24"/>
              </w:rPr>
              <w:t xml:space="preserve">The proposed minor </w:t>
            </w:r>
            <w:r w:rsidR="00D92F3B">
              <w:rPr>
                <w:rFonts w:ascii="Times New Roman" w:hAnsi="Times New Roman"/>
                <w:sz w:val="24"/>
                <w:szCs w:val="24"/>
              </w:rPr>
              <w:t xml:space="preserve">includes courses from COLA-English, COS-Center for Imaging Science and CAST-Civil Engineering Technology, Environmental Management and Safety. Each of these units </w:t>
            </w:r>
            <w:proofErr w:type="gramStart"/>
            <w:r w:rsidR="00D92F3B">
              <w:rPr>
                <w:rFonts w:ascii="Times New Roman" w:hAnsi="Times New Roman"/>
                <w:sz w:val="24"/>
                <w:szCs w:val="24"/>
              </w:rPr>
              <w:t>have</w:t>
            </w:r>
            <w:proofErr w:type="gramEnd"/>
            <w:r w:rsidR="00D92F3B">
              <w:rPr>
                <w:rFonts w:ascii="Times New Roman" w:hAnsi="Times New Roman"/>
                <w:sz w:val="24"/>
                <w:szCs w:val="24"/>
              </w:rPr>
              <w:t xml:space="preserve"> granted permission to include elective courses from their respective course offerings in the GIS minor. None of these units will be responsible for managing this minor.</w:t>
            </w:r>
            <w:r w:rsidR="002707BD">
              <w:rPr>
                <w:rFonts w:ascii="Times New Roman" w:hAnsi="Times New Roman"/>
                <w:sz w:val="24"/>
                <w:szCs w:val="24"/>
              </w:rPr>
              <w:t xml:space="preserve"> </w:t>
            </w:r>
          </w:p>
          <w:p w:rsidR="004C5361" w:rsidRPr="00C2660B" w:rsidRDefault="004C5361" w:rsidP="00E230C5">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lastRenderedPageBreak/>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5E7FD9" w:rsidRPr="00C2660B" w:rsidRDefault="00A7430E" w:rsidP="00AA1967">
            <w:pPr>
              <w:pStyle w:val="NoSpacing"/>
              <w:rPr>
                <w:rFonts w:ascii="Times New Roman" w:hAnsi="Times New Roman"/>
                <w:sz w:val="24"/>
                <w:szCs w:val="24"/>
              </w:rPr>
            </w:pPr>
            <w:r>
              <w:rPr>
                <w:rFonts w:ascii="Times New Roman" w:hAnsi="Times New Roman"/>
                <w:sz w:val="24"/>
                <w:szCs w:val="24"/>
              </w:rPr>
              <w:t>The proposed minor is open to all RIT majors and no students will be excluded.</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C2660B" w:rsidRDefault="00A7430E" w:rsidP="00AC2F5C">
            <w:pPr>
              <w:pStyle w:val="NoSpacing"/>
              <w:rPr>
                <w:rFonts w:ascii="Times New Roman" w:hAnsi="Times New Roman"/>
                <w:sz w:val="24"/>
                <w:szCs w:val="24"/>
              </w:rPr>
            </w:pPr>
            <w:r>
              <w:rPr>
                <w:rFonts w:ascii="Times New Roman" w:hAnsi="Times New Roman"/>
                <w:sz w:val="24"/>
                <w:szCs w:val="24"/>
              </w:rPr>
              <w:t>The minor consists of five courses of three credits each</w:t>
            </w:r>
            <w:r w:rsidR="00FC048F">
              <w:rPr>
                <w:rFonts w:ascii="Times New Roman" w:hAnsi="Times New Roman"/>
                <w:sz w:val="24"/>
                <w:szCs w:val="24"/>
              </w:rPr>
              <w:t xml:space="preserve">.  </w:t>
            </w:r>
            <w:r w:rsidR="00533A8E">
              <w:rPr>
                <w:rFonts w:ascii="Times New Roman" w:hAnsi="Times New Roman"/>
                <w:sz w:val="24"/>
                <w:szCs w:val="24"/>
              </w:rPr>
              <w:t xml:space="preserve">All students </w:t>
            </w:r>
            <w:r w:rsidR="00FC048F">
              <w:rPr>
                <w:rFonts w:ascii="Times New Roman" w:hAnsi="Times New Roman"/>
                <w:sz w:val="24"/>
                <w:szCs w:val="24"/>
              </w:rPr>
              <w:t>must take GCCIS-ISTE-</w:t>
            </w:r>
            <w:r w:rsidR="00DE6971">
              <w:rPr>
                <w:rFonts w:ascii="Times New Roman" w:hAnsi="Times New Roman"/>
                <w:sz w:val="24"/>
                <w:szCs w:val="24"/>
              </w:rPr>
              <w:t>3</w:t>
            </w:r>
            <w:r w:rsidR="00FC048F">
              <w:rPr>
                <w:rFonts w:ascii="Times New Roman" w:hAnsi="Times New Roman"/>
                <w:sz w:val="24"/>
                <w:szCs w:val="24"/>
              </w:rPr>
              <w:t>82 (</w:t>
            </w:r>
            <w:r w:rsidR="00FC048F" w:rsidRPr="00FC048F">
              <w:rPr>
                <w:rFonts w:ascii="Times New Roman" w:hAnsi="Times New Roman"/>
                <w:sz w:val="24"/>
                <w:szCs w:val="24"/>
              </w:rPr>
              <w:t>Introduction</w:t>
            </w:r>
            <w:r w:rsidR="00FC048F">
              <w:rPr>
                <w:rFonts w:ascii="Times New Roman" w:hAnsi="Times New Roman"/>
                <w:sz w:val="24"/>
                <w:szCs w:val="24"/>
              </w:rPr>
              <w:t xml:space="preserve"> t</w:t>
            </w:r>
            <w:r w:rsidR="00FC048F" w:rsidRPr="00FC048F">
              <w:rPr>
                <w:rFonts w:ascii="Times New Roman" w:hAnsi="Times New Roman"/>
                <w:sz w:val="24"/>
                <w:szCs w:val="24"/>
              </w:rPr>
              <w:t>o</w:t>
            </w:r>
            <w:r w:rsidR="00FC048F">
              <w:rPr>
                <w:rFonts w:ascii="Times New Roman" w:hAnsi="Times New Roman"/>
                <w:sz w:val="24"/>
                <w:szCs w:val="24"/>
              </w:rPr>
              <w:t xml:space="preserve"> </w:t>
            </w:r>
            <w:r w:rsidR="00FC048F" w:rsidRPr="00FC048F">
              <w:rPr>
                <w:rFonts w:ascii="Times New Roman" w:hAnsi="Times New Roman"/>
                <w:sz w:val="24"/>
                <w:szCs w:val="24"/>
              </w:rPr>
              <w:t>Geospatial</w:t>
            </w:r>
            <w:r w:rsidR="00FC048F">
              <w:rPr>
                <w:rFonts w:ascii="Times New Roman" w:hAnsi="Times New Roman"/>
                <w:sz w:val="24"/>
                <w:szCs w:val="24"/>
              </w:rPr>
              <w:t xml:space="preserve"> </w:t>
            </w:r>
            <w:r w:rsidR="00FC048F" w:rsidRPr="00FC048F">
              <w:rPr>
                <w:rFonts w:ascii="Times New Roman" w:hAnsi="Times New Roman"/>
                <w:sz w:val="24"/>
                <w:szCs w:val="24"/>
              </w:rPr>
              <w:t>Technologies</w:t>
            </w:r>
            <w:r w:rsidR="00FC048F">
              <w:rPr>
                <w:rFonts w:ascii="Times New Roman" w:hAnsi="Times New Roman"/>
                <w:sz w:val="24"/>
                <w:szCs w:val="24"/>
              </w:rPr>
              <w:t>), followed by GCCIS-ISTE-38</w:t>
            </w:r>
            <w:r w:rsidR="00DE6971">
              <w:rPr>
                <w:rFonts w:ascii="Times New Roman" w:hAnsi="Times New Roman"/>
                <w:sz w:val="24"/>
                <w:szCs w:val="24"/>
              </w:rPr>
              <w:t>4</w:t>
            </w:r>
            <w:r w:rsidR="00FC048F">
              <w:rPr>
                <w:rFonts w:ascii="Times New Roman" w:hAnsi="Times New Roman"/>
                <w:sz w:val="24"/>
                <w:szCs w:val="24"/>
              </w:rPr>
              <w:t xml:space="preserve"> (</w:t>
            </w:r>
            <w:r w:rsidR="00FC048F" w:rsidRPr="00FC048F">
              <w:rPr>
                <w:rFonts w:ascii="Times New Roman" w:hAnsi="Times New Roman"/>
                <w:sz w:val="24"/>
                <w:szCs w:val="24"/>
              </w:rPr>
              <w:t>Introduction</w:t>
            </w:r>
            <w:r w:rsidR="00FC048F">
              <w:rPr>
                <w:rFonts w:ascii="Times New Roman" w:hAnsi="Times New Roman"/>
                <w:sz w:val="24"/>
                <w:szCs w:val="24"/>
              </w:rPr>
              <w:t xml:space="preserve"> t</w:t>
            </w:r>
            <w:r w:rsidR="00FC048F" w:rsidRPr="00FC048F">
              <w:rPr>
                <w:rFonts w:ascii="Times New Roman" w:hAnsi="Times New Roman"/>
                <w:sz w:val="24"/>
                <w:szCs w:val="24"/>
              </w:rPr>
              <w:t>o</w:t>
            </w:r>
            <w:r w:rsidR="00FC048F">
              <w:rPr>
                <w:rFonts w:ascii="Times New Roman" w:hAnsi="Times New Roman"/>
                <w:sz w:val="24"/>
                <w:szCs w:val="24"/>
              </w:rPr>
              <w:t xml:space="preserve"> </w:t>
            </w:r>
            <w:r w:rsidR="00FC048F" w:rsidRPr="00FC048F">
              <w:rPr>
                <w:rFonts w:ascii="Times New Roman" w:hAnsi="Times New Roman"/>
                <w:sz w:val="24"/>
                <w:szCs w:val="24"/>
              </w:rPr>
              <w:t>Geographic</w:t>
            </w:r>
            <w:r w:rsidR="00FC048F">
              <w:rPr>
                <w:rFonts w:ascii="Times New Roman" w:hAnsi="Times New Roman"/>
                <w:sz w:val="24"/>
                <w:szCs w:val="24"/>
              </w:rPr>
              <w:t xml:space="preserve"> </w:t>
            </w:r>
            <w:r w:rsidR="00FC048F" w:rsidRPr="00FC048F">
              <w:rPr>
                <w:rFonts w:ascii="Times New Roman" w:hAnsi="Times New Roman"/>
                <w:sz w:val="24"/>
                <w:szCs w:val="24"/>
              </w:rPr>
              <w:t>Information</w:t>
            </w:r>
            <w:r w:rsidR="00FC048F">
              <w:rPr>
                <w:rFonts w:ascii="Times New Roman" w:hAnsi="Times New Roman"/>
                <w:sz w:val="24"/>
                <w:szCs w:val="24"/>
              </w:rPr>
              <w:t xml:space="preserve"> </w:t>
            </w:r>
            <w:r w:rsidR="00FC048F" w:rsidRPr="00FC048F">
              <w:rPr>
                <w:rFonts w:ascii="Times New Roman" w:hAnsi="Times New Roman"/>
                <w:sz w:val="24"/>
                <w:szCs w:val="24"/>
              </w:rPr>
              <w:t>Systems</w:t>
            </w:r>
            <w:r w:rsidR="00FC048F">
              <w:rPr>
                <w:rFonts w:ascii="Times New Roman" w:hAnsi="Times New Roman"/>
                <w:sz w:val="24"/>
                <w:szCs w:val="24"/>
              </w:rPr>
              <w:t>)</w:t>
            </w:r>
            <w:r w:rsidR="00533A8E">
              <w:rPr>
                <w:rFonts w:ascii="Times New Roman" w:hAnsi="Times New Roman"/>
                <w:sz w:val="24"/>
                <w:szCs w:val="24"/>
              </w:rPr>
              <w:t xml:space="preserve">. </w:t>
            </w:r>
            <w:r w:rsidR="00DC2B4D">
              <w:rPr>
                <w:rFonts w:ascii="Times New Roman" w:hAnsi="Times New Roman"/>
                <w:sz w:val="24"/>
                <w:szCs w:val="24"/>
              </w:rPr>
              <w:t>Beyond these two required classes (which can be taken in one academic year)</w:t>
            </w:r>
            <w:proofErr w:type="gramStart"/>
            <w:r w:rsidR="00DC2B4D">
              <w:rPr>
                <w:rFonts w:ascii="Times New Roman" w:hAnsi="Times New Roman"/>
                <w:sz w:val="24"/>
                <w:szCs w:val="24"/>
              </w:rPr>
              <w:t>,</w:t>
            </w:r>
            <w:proofErr w:type="gramEnd"/>
            <w:r w:rsidR="00DC2B4D">
              <w:rPr>
                <w:rFonts w:ascii="Times New Roman" w:hAnsi="Times New Roman"/>
                <w:sz w:val="24"/>
                <w:szCs w:val="24"/>
              </w:rPr>
              <w:t xml:space="preserve"> students can choose three electives to complete the minor. A recommended (but not required) three course elective sequence for students interested in the GIS-D track is GCCIS-ISTE-386 (</w:t>
            </w:r>
            <w:r w:rsidR="00DC2B4D" w:rsidRPr="00E85DE3">
              <w:rPr>
                <w:rFonts w:ascii="Times New Roman" w:hAnsi="Times New Roman"/>
                <w:sz w:val="24"/>
                <w:szCs w:val="24"/>
              </w:rPr>
              <w:t>GIS Programming</w:t>
            </w:r>
            <w:r w:rsidR="00DC2B4D">
              <w:rPr>
                <w:rFonts w:ascii="Times New Roman" w:hAnsi="Times New Roman"/>
                <w:sz w:val="24"/>
                <w:szCs w:val="24"/>
              </w:rPr>
              <w:t xml:space="preserve">), </w:t>
            </w:r>
            <w:r w:rsidR="00FC048F">
              <w:rPr>
                <w:rFonts w:ascii="Times New Roman" w:hAnsi="Times New Roman"/>
                <w:sz w:val="24"/>
                <w:szCs w:val="24"/>
              </w:rPr>
              <w:t>GCCIS-ISTE-482 (</w:t>
            </w:r>
            <w:r w:rsidR="00FC048F" w:rsidRPr="00FC048F">
              <w:rPr>
                <w:rFonts w:ascii="Times New Roman" w:hAnsi="Times New Roman"/>
                <w:sz w:val="24"/>
                <w:szCs w:val="24"/>
              </w:rPr>
              <w:t>Geospatial</w:t>
            </w:r>
            <w:r w:rsidR="00FC048F">
              <w:rPr>
                <w:rFonts w:ascii="Times New Roman" w:hAnsi="Times New Roman"/>
                <w:sz w:val="24"/>
                <w:szCs w:val="24"/>
              </w:rPr>
              <w:t xml:space="preserve"> </w:t>
            </w:r>
            <w:r w:rsidR="00FC048F" w:rsidRPr="00FC048F">
              <w:rPr>
                <w:rFonts w:ascii="Times New Roman" w:hAnsi="Times New Roman"/>
                <w:sz w:val="24"/>
                <w:szCs w:val="24"/>
              </w:rPr>
              <w:t>Data</w:t>
            </w:r>
            <w:r w:rsidR="00FC048F">
              <w:rPr>
                <w:rFonts w:ascii="Times New Roman" w:hAnsi="Times New Roman"/>
                <w:sz w:val="24"/>
                <w:szCs w:val="24"/>
              </w:rPr>
              <w:t xml:space="preserve"> </w:t>
            </w:r>
            <w:r w:rsidR="00FC048F" w:rsidRPr="00FC048F">
              <w:rPr>
                <w:rFonts w:ascii="Times New Roman" w:hAnsi="Times New Roman"/>
                <w:sz w:val="24"/>
                <w:szCs w:val="24"/>
              </w:rPr>
              <w:t>Analysis</w:t>
            </w:r>
            <w:r w:rsidR="00FC048F">
              <w:rPr>
                <w:rFonts w:ascii="Times New Roman" w:hAnsi="Times New Roman"/>
                <w:sz w:val="24"/>
                <w:szCs w:val="24"/>
              </w:rPr>
              <w:t>)</w:t>
            </w:r>
            <w:r w:rsidR="00E85DE3">
              <w:rPr>
                <w:rFonts w:ascii="Times New Roman" w:hAnsi="Times New Roman"/>
                <w:sz w:val="24"/>
                <w:szCs w:val="24"/>
              </w:rPr>
              <w:t xml:space="preserve"> and</w:t>
            </w:r>
            <w:r w:rsidR="00DC2B4D">
              <w:rPr>
                <w:rFonts w:ascii="Times New Roman" w:hAnsi="Times New Roman"/>
                <w:sz w:val="24"/>
                <w:szCs w:val="24"/>
              </w:rPr>
              <w:t xml:space="preserve"> </w:t>
            </w:r>
            <w:r w:rsidR="00DC2B4D" w:rsidRPr="005144A6">
              <w:rPr>
                <w:rFonts w:ascii="Times New Roman" w:hAnsi="Times New Roman"/>
                <w:sz w:val="24"/>
                <w:szCs w:val="24"/>
              </w:rPr>
              <w:t>GCCIS-ISTE-</w:t>
            </w:r>
            <w:r w:rsidR="00DC2B4D">
              <w:rPr>
                <w:rFonts w:ascii="Times New Roman" w:hAnsi="Times New Roman"/>
                <w:sz w:val="24"/>
                <w:szCs w:val="24"/>
              </w:rPr>
              <w:t xml:space="preserve">484(Thematic Cartography and </w:t>
            </w:r>
            <w:proofErr w:type="spellStart"/>
            <w:r w:rsidR="00DC2B4D">
              <w:rPr>
                <w:rFonts w:ascii="Times New Roman" w:hAnsi="Times New Roman"/>
                <w:sz w:val="24"/>
                <w:szCs w:val="24"/>
              </w:rPr>
              <w:t>Geovisualization</w:t>
            </w:r>
            <w:proofErr w:type="spellEnd"/>
            <w:r w:rsidR="00DC2B4D">
              <w:rPr>
                <w:rFonts w:ascii="Times New Roman" w:hAnsi="Times New Roman"/>
                <w:sz w:val="24"/>
                <w:szCs w:val="24"/>
              </w:rPr>
              <w:t>)</w:t>
            </w:r>
            <w:r w:rsidR="00E85DE3">
              <w:rPr>
                <w:rFonts w:ascii="Times New Roman" w:hAnsi="Times New Roman"/>
                <w:sz w:val="24"/>
                <w:szCs w:val="24"/>
              </w:rPr>
              <w:t xml:space="preserve">. </w:t>
            </w:r>
            <w:r w:rsidR="00E85DE3" w:rsidRPr="00E85DE3">
              <w:rPr>
                <w:rFonts w:ascii="Times New Roman" w:hAnsi="Times New Roman"/>
                <w:sz w:val="24"/>
                <w:szCs w:val="24"/>
              </w:rPr>
              <w:t xml:space="preserve"> </w:t>
            </w:r>
            <w:r w:rsidR="00FC048F">
              <w:rPr>
                <w:rFonts w:ascii="Times New Roman" w:hAnsi="Times New Roman"/>
                <w:sz w:val="24"/>
                <w:szCs w:val="24"/>
              </w:rPr>
              <w:t>ISTE-</w:t>
            </w:r>
            <w:r w:rsidR="00DC2B4D">
              <w:rPr>
                <w:rFonts w:ascii="Times New Roman" w:hAnsi="Times New Roman"/>
                <w:sz w:val="24"/>
                <w:szCs w:val="24"/>
              </w:rPr>
              <w:t>386</w:t>
            </w:r>
            <w:r w:rsidR="00FC048F">
              <w:rPr>
                <w:rFonts w:ascii="Times New Roman" w:hAnsi="Times New Roman"/>
                <w:sz w:val="24"/>
                <w:szCs w:val="24"/>
              </w:rPr>
              <w:t xml:space="preserve"> can be taken concurrently with GCCIS-ISTE</w:t>
            </w:r>
            <w:r w:rsidR="00DC2B4D" w:rsidRPr="005144A6">
              <w:rPr>
                <w:rFonts w:ascii="Times New Roman" w:hAnsi="Times New Roman"/>
                <w:sz w:val="24"/>
                <w:szCs w:val="24"/>
              </w:rPr>
              <w:t xml:space="preserve"> -</w:t>
            </w:r>
            <w:r w:rsidR="00DC2B4D">
              <w:rPr>
                <w:rFonts w:ascii="Times New Roman" w:hAnsi="Times New Roman"/>
                <w:sz w:val="24"/>
                <w:szCs w:val="24"/>
              </w:rPr>
              <w:t>484. A recommended (but not required) three course elective sequence for students interested in the GIS-A track is GCCIS-ISTE-482 (</w:t>
            </w:r>
            <w:r w:rsidR="00DC2B4D" w:rsidRPr="00FC048F">
              <w:rPr>
                <w:rFonts w:ascii="Times New Roman" w:hAnsi="Times New Roman"/>
                <w:sz w:val="24"/>
                <w:szCs w:val="24"/>
              </w:rPr>
              <w:t>Geospatial</w:t>
            </w:r>
            <w:r w:rsidR="00DC2B4D">
              <w:rPr>
                <w:rFonts w:ascii="Times New Roman" w:hAnsi="Times New Roman"/>
                <w:sz w:val="24"/>
                <w:szCs w:val="24"/>
              </w:rPr>
              <w:t xml:space="preserve"> </w:t>
            </w:r>
            <w:r w:rsidR="00DC2B4D" w:rsidRPr="00FC048F">
              <w:rPr>
                <w:rFonts w:ascii="Times New Roman" w:hAnsi="Times New Roman"/>
                <w:sz w:val="24"/>
                <w:szCs w:val="24"/>
              </w:rPr>
              <w:t>Data</w:t>
            </w:r>
            <w:r w:rsidR="00DC2B4D">
              <w:rPr>
                <w:rFonts w:ascii="Times New Roman" w:hAnsi="Times New Roman"/>
                <w:sz w:val="24"/>
                <w:szCs w:val="24"/>
              </w:rPr>
              <w:t xml:space="preserve"> </w:t>
            </w:r>
            <w:r w:rsidR="00DC2B4D" w:rsidRPr="00FC048F">
              <w:rPr>
                <w:rFonts w:ascii="Times New Roman" w:hAnsi="Times New Roman"/>
                <w:sz w:val="24"/>
                <w:szCs w:val="24"/>
              </w:rPr>
              <w:t>Analysis</w:t>
            </w:r>
            <w:r w:rsidR="00DC2B4D">
              <w:rPr>
                <w:rFonts w:ascii="Times New Roman" w:hAnsi="Times New Roman"/>
                <w:sz w:val="24"/>
                <w:szCs w:val="24"/>
              </w:rPr>
              <w:t>), ISTE-230 (</w:t>
            </w:r>
            <w:r w:rsidR="00DC2B4D" w:rsidRPr="00FC048F">
              <w:rPr>
                <w:rFonts w:ascii="Times New Roman" w:hAnsi="Times New Roman"/>
                <w:sz w:val="24"/>
                <w:szCs w:val="24"/>
              </w:rPr>
              <w:t>Introduction to Database and Data Modeling</w:t>
            </w:r>
            <w:r w:rsidR="00DC2B4D">
              <w:rPr>
                <w:rFonts w:ascii="Times New Roman" w:hAnsi="Times New Roman"/>
                <w:sz w:val="24"/>
                <w:szCs w:val="24"/>
              </w:rPr>
              <w:t>) and GCCIS-ISTE-483</w:t>
            </w:r>
            <w:r w:rsidR="00DC2B4D" w:rsidRPr="00F71EF7">
              <w:rPr>
                <w:rFonts w:ascii="Times New Roman" w:hAnsi="Times New Roman"/>
                <w:sz w:val="24"/>
                <w:szCs w:val="24"/>
              </w:rPr>
              <w:t>- Information S</w:t>
            </w:r>
            <w:r w:rsidR="00DC2B4D">
              <w:rPr>
                <w:rFonts w:ascii="Times New Roman" w:hAnsi="Times New Roman"/>
                <w:sz w:val="24"/>
                <w:szCs w:val="24"/>
              </w:rPr>
              <w:t xml:space="preserve">cience and </w:t>
            </w:r>
            <w:r w:rsidR="00DC2B4D" w:rsidRPr="00F71EF7">
              <w:rPr>
                <w:rFonts w:ascii="Times New Roman" w:hAnsi="Times New Roman"/>
                <w:sz w:val="24"/>
                <w:szCs w:val="24"/>
              </w:rPr>
              <w:t>T</w:t>
            </w:r>
            <w:r w:rsidR="00DC2B4D">
              <w:rPr>
                <w:rFonts w:ascii="Times New Roman" w:hAnsi="Times New Roman"/>
                <w:sz w:val="24"/>
                <w:szCs w:val="24"/>
              </w:rPr>
              <w:t>echnology</w:t>
            </w:r>
            <w:r w:rsidR="00DC2B4D" w:rsidRPr="00F71EF7">
              <w:rPr>
                <w:rFonts w:ascii="Times New Roman" w:hAnsi="Times New Roman"/>
                <w:sz w:val="24"/>
                <w:szCs w:val="24"/>
              </w:rPr>
              <w:t xml:space="preserve"> Research</w:t>
            </w:r>
            <w:r w:rsidR="00DC2B4D">
              <w:rPr>
                <w:rFonts w:ascii="Times New Roman" w:hAnsi="Times New Roman"/>
                <w:sz w:val="24"/>
                <w:szCs w:val="24"/>
              </w:rPr>
              <w:t xml:space="preserve">. </w:t>
            </w:r>
            <w:r w:rsidR="00DC2B4D" w:rsidRPr="00E85DE3">
              <w:rPr>
                <w:rFonts w:ascii="Times New Roman" w:hAnsi="Times New Roman"/>
                <w:sz w:val="24"/>
                <w:szCs w:val="24"/>
              </w:rPr>
              <w:t xml:space="preserve"> </w:t>
            </w:r>
            <w:r w:rsidR="00DC2B4D">
              <w:rPr>
                <w:rFonts w:ascii="Times New Roman" w:hAnsi="Times New Roman"/>
                <w:sz w:val="24"/>
                <w:szCs w:val="24"/>
              </w:rPr>
              <w:t>ISTE-230 can be taken concurrently with GCCIS-ISTE</w:t>
            </w:r>
            <w:r w:rsidR="00DC2B4D" w:rsidRPr="005144A6">
              <w:rPr>
                <w:rFonts w:ascii="Times New Roman" w:hAnsi="Times New Roman"/>
                <w:sz w:val="24"/>
                <w:szCs w:val="24"/>
              </w:rPr>
              <w:t xml:space="preserve"> -</w:t>
            </w:r>
            <w:r w:rsidR="00DC2B4D">
              <w:rPr>
                <w:rFonts w:ascii="Times New Roman" w:hAnsi="Times New Roman"/>
                <w:sz w:val="24"/>
                <w:szCs w:val="24"/>
              </w:rPr>
              <w:t>482.</w:t>
            </w:r>
            <w:r w:rsidR="00711F07">
              <w:rPr>
                <w:rFonts w:ascii="Times New Roman" w:hAnsi="Times New Roman"/>
                <w:sz w:val="24"/>
                <w:szCs w:val="24"/>
              </w:rPr>
              <w:t xml:space="preserve"> </w:t>
            </w:r>
            <w:r w:rsidR="002F0B89">
              <w:rPr>
                <w:rFonts w:ascii="Times New Roman" w:hAnsi="Times New Roman"/>
                <w:sz w:val="24"/>
                <w:szCs w:val="24"/>
              </w:rPr>
              <w:t>The minor also includes non-GCCIS electives that include COLA-ENGL-422 (</w:t>
            </w:r>
            <w:r w:rsidR="002F0B89" w:rsidRPr="00F83E3B">
              <w:rPr>
                <w:rFonts w:ascii="Times New Roman" w:hAnsi="Times New Roman"/>
                <w:sz w:val="24"/>
                <w:szCs w:val="24"/>
              </w:rPr>
              <w:t>Maps, Spaces and Places</w:t>
            </w:r>
            <w:r w:rsidR="002F0B89">
              <w:rPr>
                <w:rFonts w:ascii="Times New Roman" w:hAnsi="Times New Roman"/>
                <w:sz w:val="24"/>
                <w:szCs w:val="24"/>
              </w:rPr>
              <w:t xml:space="preserve">), </w:t>
            </w:r>
            <w:r w:rsidR="00A915F5">
              <w:rPr>
                <w:rFonts w:ascii="Times New Roman" w:hAnsi="Times New Roman"/>
                <w:sz w:val="24"/>
                <w:szCs w:val="24"/>
              </w:rPr>
              <w:t>COS-IMGS-431 (</w:t>
            </w:r>
            <w:r w:rsidR="00A915F5" w:rsidRPr="002F0B89">
              <w:rPr>
                <w:rFonts w:ascii="Times New Roman" w:hAnsi="Times New Roman"/>
                <w:sz w:val="24"/>
                <w:szCs w:val="24"/>
              </w:rPr>
              <w:t>Environmental Applications of Remote Sensing</w:t>
            </w:r>
            <w:r w:rsidR="00A915F5">
              <w:rPr>
                <w:rFonts w:ascii="Times New Roman" w:hAnsi="Times New Roman"/>
                <w:sz w:val="24"/>
                <w:szCs w:val="24"/>
              </w:rPr>
              <w:t xml:space="preserve">) and </w:t>
            </w:r>
            <w:r w:rsidR="00AC2F5C">
              <w:rPr>
                <w:rFonts w:ascii="Times New Roman" w:hAnsi="Times New Roman"/>
                <w:sz w:val="24"/>
                <w:szCs w:val="24"/>
              </w:rPr>
              <w:t>CAST-CVET-160 (</w:t>
            </w:r>
            <w:r w:rsidR="00AC2F5C" w:rsidRPr="00A915F5">
              <w:rPr>
                <w:rFonts w:ascii="Times New Roman" w:hAnsi="Times New Roman"/>
                <w:sz w:val="24"/>
                <w:szCs w:val="24"/>
              </w:rPr>
              <w:t>Surveying</w:t>
            </w:r>
            <w:r w:rsidR="00AC2F5C">
              <w:rPr>
                <w:rFonts w:ascii="Times New Roman" w:hAnsi="Times New Roman"/>
                <w:sz w:val="24"/>
                <w:szCs w:val="24"/>
              </w:rPr>
              <w:t>).</w:t>
            </w:r>
            <w:r w:rsidR="002F0B89">
              <w:rPr>
                <w:rFonts w:ascii="Times New Roman" w:hAnsi="Times New Roman"/>
                <w:sz w:val="24"/>
                <w:szCs w:val="24"/>
              </w:rPr>
              <w:t xml:space="preserve"> </w:t>
            </w:r>
            <w:r w:rsidR="00711F07">
              <w:rPr>
                <w:rFonts w:ascii="Times New Roman" w:hAnsi="Times New Roman"/>
                <w:sz w:val="24"/>
                <w:szCs w:val="24"/>
              </w:rPr>
              <w:t>The minor will require a</w:t>
            </w:r>
            <w:r w:rsidR="00432763">
              <w:rPr>
                <w:rFonts w:ascii="Times New Roman" w:hAnsi="Times New Roman"/>
                <w:sz w:val="24"/>
                <w:szCs w:val="24"/>
              </w:rPr>
              <w:t xml:space="preserve"> </w:t>
            </w:r>
            <w:r w:rsidR="00711F07">
              <w:rPr>
                <w:rFonts w:ascii="Times New Roman" w:hAnsi="Times New Roman"/>
                <w:sz w:val="24"/>
                <w:szCs w:val="24"/>
              </w:rPr>
              <w:t>minimum of three</w:t>
            </w:r>
            <w:r w:rsidR="00432763">
              <w:rPr>
                <w:rFonts w:ascii="Times New Roman" w:hAnsi="Times New Roman"/>
                <w:sz w:val="24"/>
                <w:szCs w:val="24"/>
              </w:rPr>
              <w:t xml:space="preserve"> semesters to complete.</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720"/>
        <w:gridCol w:w="1080"/>
        <w:gridCol w:w="965"/>
        <w:gridCol w:w="590"/>
        <w:gridCol w:w="856"/>
        <w:gridCol w:w="1215"/>
        <w:gridCol w:w="1522"/>
      </w:tblGrid>
      <w:tr w:rsidR="00A927E3" w:rsidRPr="00C2660B" w:rsidTr="00F62B32">
        <w:tc>
          <w:tcPr>
            <w:tcW w:w="190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8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965"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59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215"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Annual/Bi an</w:t>
            </w:r>
            <w:r w:rsidR="004C5361" w:rsidRPr="00C2660B">
              <w:rPr>
                <w:rFonts w:ascii="Times New Roman" w:hAnsi="Times New Roman"/>
                <w:sz w:val="24"/>
                <w:szCs w:val="24"/>
              </w:rPr>
              <w:t>n</w:t>
            </w:r>
            <w:r w:rsidRPr="00C2660B">
              <w:rPr>
                <w:rFonts w:ascii="Times New Roman" w:hAnsi="Times New Roman"/>
                <w:sz w:val="24"/>
                <w:szCs w:val="24"/>
              </w:rPr>
              <w:t>ual</w:t>
            </w:r>
          </w:p>
        </w:tc>
        <w:tc>
          <w:tcPr>
            <w:tcW w:w="1522"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F62B32">
        <w:tc>
          <w:tcPr>
            <w:tcW w:w="1908" w:type="dxa"/>
          </w:tcPr>
          <w:p w:rsidR="00A927E3" w:rsidRPr="00C2660B" w:rsidRDefault="00432763" w:rsidP="00DE6971">
            <w:pPr>
              <w:pStyle w:val="NoSpacing"/>
              <w:rPr>
                <w:rFonts w:ascii="Times New Roman" w:hAnsi="Times New Roman"/>
                <w:sz w:val="24"/>
                <w:szCs w:val="24"/>
              </w:rPr>
            </w:pPr>
            <w:r w:rsidRPr="00432763">
              <w:rPr>
                <w:rFonts w:ascii="Times New Roman" w:hAnsi="Times New Roman"/>
                <w:sz w:val="24"/>
                <w:szCs w:val="24"/>
              </w:rPr>
              <w:t>GCCIS-ISTE-</w:t>
            </w:r>
            <w:r w:rsidR="00DE6971">
              <w:rPr>
                <w:rFonts w:ascii="Times New Roman" w:hAnsi="Times New Roman"/>
                <w:sz w:val="24"/>
                <w:szCs w:val="24"/>
              </w:rPr>
              <w:t>3</w:t>
            </w:r>
            <w:r w:rsidRPr="00432763">
              <w:rPr>
                <w:rFonts w:ascii="Times New Roman" w:hAnsi="Times New Roman"/>
                <w:sz w:val="24"/>
                <w:szCs w:val="24"/>
              </w:rPr>
              <w:t>82</w:t>
            </w:r>
            <w:r>
              <w:rPr>
                <w:rFonts w:ascii="Times New Roman" w:hAnsi="Times New Roman"/>
                <w:sz w:val="24"/>
                <w:szCs w:val="24"/>
              </w:rPr>
              <w:t xml:space="preserve">: </w:t>
            </w:r>
            <w:r w:rsidRPr="00432763">
              <w:rPr>
                <w:rFonts w:ascii="Times New Roman" w:hAnsi="Times New Roman"/>
                <w:sz w:val="24"/>
                <w:szCs w:val="24"/>
              </w:rPr>
              <w:t>Introduction to Geospatial Technologies</w:t>
            </w:r>
          </w:p>
        </w:tc>
        <w:tc>
          <w:tcPr>
            <w:tcW w:w="720"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3</w:t>
            </w:r>
          </w:p>
        </w:tc>
        <w:tc>
          <w:tcPr>
            <w:tcW w:w="1080"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Yes</w:t>
            </w:r>
          </w:p>
        </w:tc>
        <w:tc>
          <w:tcPr>
            <w:tcW w:w="965"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No</w:t>
            </w:r>
          </w:p>
        </w:tc>
        <w:tc>
          <w:tcPr>
            <w:tcW w:w="590"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Yes</w:t>
            </w:r>
          </w:p>
        </w:tc>
        <w:tc>
          <w:tcPr>
            <w:tcW w:w="856"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No</w:t>
            </w:r>
          </w:p>
        </w:tc>
        <w:tc>
          <w:tcPr>
            <w:tcW w:w="1215"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Annual</w:t>
            </w:r>
          </w:p>
        </w:tc>
        <w:tc>
          <w:tcPr>
            <w:tcW w:w="1522"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rsidTr="00F62B32">
        <w:tc>
          <w:tcPr>
            <w:tcW w:w="1908" w:type="dxa"/>
          </w:tcPr>
          <w:p w:rsidR="00A927E3" w:rsidRPr="00C2660B" w:rsidRDefault="00432763" w:rsidP="00DE6971">
            <w:pPr>
              <w:pStyle w:val="NoSpacing"/>
              <w:rPr>
                <w:rFonts w:ascii="Times New Roman" w:hAnsi="Times New Roman"/>
                <w:sz w:val="24"/>
                <w:szCs w:val="24"/>
              </w:rPr>
            </w:pPr>
            <w:r w:rsidRPr="00432763">
              <w:rPr>
                <w:rFonts w:ascii="Times New Roman" w:hAnsi="Times New Roman"/>
                <w:sz w:val="24"/>
                <w:szCs w:val="24"/>
              </w:rPr>
              <w:t>GCCIS-ISTE-38</w:t>
            </w:r>
            <w:r w:rsidR="00DE6971">
              <w:rPr>
                <w:rFonts w:ascii="Times New Roman" w:hAnsi="Times New Roman"/>
                <w:sz w:val="24"/>
                <w:szCs w:val="24"/>
              </w:rPr>
              <w:t>4</w:t>
            </w:r>
            <w:r>
              <w:rPr>
                <w:rFonts w:ascii="Times New Roman" w:hAnsi="Times New Roman"/>
                <w:sz w:val="24"/>
                <w:szCs w:val="24"/>
              </w:rPr>
              <w:t xml:space="preserve">: </w:t>
            </w:r>
            <w:r w:rsidRPr="00432763">
              <w:rPr>
                <w:rFonts w:ascii="Times New Roman" w:hAnsi="Times New Roman"/>
                <w:sz w:val="24"/>
                <w:szCs w:val="24"/>
              </w:rPr>
              <w:t xml:space="preserve">Introduction to Geographic </w:t>
            </w:r>
            <w:r w:rsidRPr="00432763">
              <w:rPr>
                <w:rFonts w:ascii="Times New Roman" w:hAnsi="Times New Roman"/>
                <w:sz w:val="24"/>
                <w:szCs w:val="24"/>
              </w:rPr>
              <w:lastRenderedPageBreak/>
              <w:t>Information Systems</w:t>
            </w:r>
          </w:p>
        </w:tc>
        <w:tc>
          <w:tcPr>
            <w:tcW w:w="720"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80"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Yes</w:t>
            </w:r>
          </w:p>
        </w:tc>
        <w:tc>
          <w:tcPr>
            <w:tcW w:w="965"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No</w:t>
            </w:r>
          </w:p>
        </w:tc>
        <w:tc>
          <w:tcPr>
            <w:tcW w:w="590"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No</w:t>
            </w:r>
          </w:p>
        </w:tc>
        <w:tc>
          <w:tcPr>
            <w:tcW w:w="856"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Yes</w:t>
            </w:r>
          </w:p>
        </w:tc>
        <w:tc>
          <w:tcPr>
            <w:tcW w:w="1215" w:type="dxa"/>
          </w:tcPr>
          <w:p w:rsidR="00A927E3" w:rsidRPr="00C2660B" w:rsidRDefault="00432763" w:rsidP="00F71169">
            <w:pPr>
              <w:pStyle w:val="NoSpacing"/>
              <w:rPr>
                <w:rFonts w:ascii="Times New Roman" w:hAnsi="Times New Roman"/>
                <w:sz w:val="24"/>
                <w:szCs w:val="24"/>
              </w:rPr>
            </w:pPr>
            <w:r>
              <w:rPr>
                <w:rFonts w:ascii="Times New Roman" w:hAnsi="Times New Roman"/>
                <w:sz w:val="24"/>
                <w:szCs w:val="24"/>
              </w:rPr>
              <w:t>Annual</w:t>
            </w:r>
          </w:p>
        </w:tc>
        <w:tc>
          <w:tcPr>
            <w:tcW w:w="1522" w:type="dxa"/>
          </w:tcPr>
          <w:p w:rsidR="00A927E3" w:rsidRPr="00C2660B" w:rsidRDefault="00432763" w:rsidP="00F62B32">
            <w:pPr>
              <w:pStyle w:val="NoSpacing"/>
              <w:rPr>
                <w:rFonts w:ascii="Times New Roman" w:hAnsi="Times New Roman"/>
                <w:sz w:val="24"/>
                <w:szCs w:val="24"/>
              </w:rPr>
            </w:pPr>
            <w:r w:rsidRPr="00432763">
              <w:rPr>
                <w:rFonts w:ascii="Times New Roman" w:hAnsi="Times New Roman"/>
                <w:sz w:val="24"/>
                <w:szCs w:val="24"/>
              </w:rPr>
              <w:t>GCCIS-ISTE-</w:t>
            </w:r>
            <w:r w:rsidR="00F62B32">
              <w:rPr>
                <w:rFonts w:ascii="Times New Roman" w:hAnsi="Times New Roman"/>
                <w:sz w:val="24"/>
                <w:szCs w:val="24"/>
              </w:rPr>
              <w:t>3</w:t>
            </w:r>
            <w:r w:rsidRPr="00432763">
              <w:rPr>
                <w:rFonts w:ascii="Times New Roman" w:hAnsi="Times New Roman"/>
                <w:sz w:val="24"/>
                <w:szCs w:val="24"/>
              </w:rPr>
              <w:t>82</w:t>
            </w:r>
          </w:p>
        </w:tc>
      </w:tr>
      <w:tr w:rsidR="00E85DE3" w:rsidRPr="00C2660B" w:rsidTr="00F62B32">
        <w:tc>
          <w:tcPr>
            <w:tcW w:w="1908" w:type="dxa"/>
          </w:tcPr>
          <w:p w:rsidR="00E85DE3" w:rsidRPr="00C2660B" w:rsidRDefault="00E85DE3" w:rsidP="00E230C5">
            <w:pPr>
              <w:pStyle w:val="NoSpacing"/>
              <w:rPr>
                <w:rFonts w:ascii="Times New Roman" w:hAnsi="Times New Roman"/>
                <w:sz w:val="24"/>
                <w:szCs w:val="24"/>
              </w:rPr>
            </w:pPr>
            <w:r w:rsidRPr="00432763">
              <w:rPr>
                <w:rFonts w:ascii="Times New Roman" w:hAnsi="Times New Roman"/>
                <w:sz w:val="24"/>
                <w:szCs w:val="24"/>
              </w:rPr>
              <w:lastRenderedPageBreak/>
              <w:t>GCCIS-ISTE-482</w:t>
            </w:r>
            <w:r>
              <w:rPr>
                <w:rFonts w:ascii="Times New Roman" w:hAnsi="Times New Roman"/>
                <w:sz w:val="24"/>
                <w:szCs w:val="24"/>
              </w:rPr>
              <w:t xml:space="preserve">: </w:t>
            </w:r>
            <w:r w:rsidRPr="00432763">
              <w:rPr>
                <w:rFonts w:ascii="Times New Roman" w:hAnsi="Times New Roman"/>
                <w:sz w:val="24"/>
                <w:szCs w:val="24"/>
              </w:rPr>
              <w:t>Geospatial Data Analysis</w:t>
            </w:r>
          </w:p>
        </w:tc>
        <w:tc>
          <w:tcPr>
            <w:tcW w:w="720" w:type="dxa"/>
          </w:tcPr>
          <w:p w:rsidR="00E85DE3" w:rsidRPr="00C2660B" w:rsidRDefault="00E85DE3" w:rsidP="00E230C5">
            <w:pPr>
              <w:pStyle w:val="NoSpacing"/>
              <w:rPr>
                <w:rFonts w:ascii="Times New Roman" w:hAnsi="Times New Roman"/>
                <w:sz w:val="24"/>
                <w:szCs w:val="24"/>
              </w:rPr>
            </w:pPr>
            <w:r>
              <w:rPr>
                <w:rFonts w:ascii="Times New Roman" w:hAnsi="Times New Roman"/>
                <w:sz w:val="24"/>
                <w:szCs w:val="24"/>
              </w:rPr>
              <w:t>3</w:t>
            </w:r>
          </w:p>
        </w:tc>
        <w:tc>
          <w:tcPr>
            <w:tcW w:w="1080" w:type="dxa"/>
          </w:tcPr>
          <w:p w:rsidR="00E85DE3" w:rsidRPr="00C2660B" w:rsidRDefault="00DC2B4D" w:rsidP="00E230C5">
            <w:pPr>
              <w:pStyle w:val="NoSpacing"/>
              <w:rPr>
                <w:rFonts w:ascii="Times New Roman" w:hAnsi="Times New Roman"/>
                <w:sz w:val="24"/>
                <w:szCs w:val="24"/>
              </w:rPr>
            </w:pPr>
            <w:r>
              <w:rPr>
                <w:rFonts w:ascii="Times New Roman" w:hAnsi="Times New Roman"/>
                <w:sz w:val="24"/>
                <w:szCs w:val="24"/>
              </w:rPr>
              <w:t>No</w:t>
            </w:r>
          </w:p>
        </w:tc>
        <w:tc>
          <w:tcPr>
            <w:tcW w:w="965" w:type="dxa"/>
          </w:tcPr>
          <w:p w:rsidR="00E85DE3" w:rsidRPr="00C2660B" w:rsidRDefault="00F83E3B" w:rsidP="00E230C5">
            <w:pPr>
              <w:pStyle w:val="NoSpacing"/>
              <w:rPr>
                <w:rFonts w:ascii="Times New Roman" w:hAnsi="Times New Roman"/>
                <w:sz w:val="24"/>
                <w:szCs w:val="24"/>
              </w:rPr>
            </w:pPr>
            <w:r>
              <w:rPr>
                <w:rFonts w:ascii="Times New Roman" w:hAnsi="Times New Roman"/>
                <w:sz w:val="24"/>
                <w:szCs w:val="24"/>
              </w:rPr>
              <w:t>Yes</w:t>
            </w:r>
          </w:p>
        </w:tc>
        <w:tc>
          <w:tcPr>
            <w:tcW w:w="590" w:type="dxa"/>
          </w:tcPr>
          <w:p w:rsidR="00E85DE3" w:rsidRPr="00C2660B" w:rsidRDefault="00E85DE3" w:rsidP="00E230C5">
            <w:pPr>
              <w:pStyle w:val="NoSpacing"/>
              <w:rPr>
                <w:rFonts w:ascii="Times New Roman" w:hAnsi="Times New Roman"/>
                <w:sz w:val="24"/>
                <w:szCs w:val="24"/>
              </w:rPr>
            </w:pPr>
            <w:r>
              <w:rPr>
                <w:rFonts w:ascii="Times New Roman" w:hAnsi="Times New Roman"/>
                <w:sz w:val="24"/>
                <w:szCs w:val="24"/>
              </w:rPr>
              <w:t>Yes</w:t>
            </w:r>
          </w:p>
        </w:tc>
        <w:tc>
          <w:tcPr>
            <w:tcW w:w="856" w:type="dxa"/>
          </w:tcPr>
          <w:p w:rsidR="00E85DE3" w:rsidRPr="00C2660B" w:rsidRDefault="00E85DE3" w:rsidP="00E230C5">
            <w:pPr>
              <w:pStyle w:val="NoSpacing"/>
              <w:rPr>
                <w:rFonts w:ascii="Times New Roman" w:hAnsi="Times New Roman"/>
                <w:sz w:val="24"/>
                <w:szCs w:val="24"/>
              </w:rPr>
            </w:pPr>
            <w:r>
              <w:rPr>
                <w:rFonts w:ascii="Times New Roman" w:hAnsi="Times New Roman"/>
                <w:sz w:val="24"/>
                <w:szCs w:val="24"/>
              </w:rPr>
              <w:t>No</w:t>
            </w:r>
          </w:p>
        </w:tc>
        <w:tc>
          <w:tcPr>
            <w:tcW w:w="1215" w:type="dxa"/>
          </w:tcPr>
          <w:p w:rsidR="00E85DE3" w:rsidRPr="002D5D43" w:rsidRDefault="002D5D43" w:rsidP="00E230C5">
            <w:pPr>
              <w:pStyle w:val="NoSpacing"/>
              <w:rPr>
                <w:rFonts w:ascii="Times New Roman" w:hAnsi="Times New Roman"/>
                <w:sz w:val="24"/>
                <w:szCs w:val="24"/>
              </w:rPr>
            </w:pPr>
            <w:r w:rsidRPr="002D5D43">
              <w:rPr>
                <w:rFonts w:ascii="Times New Roman" w:hAnsi="Times New Roman"/>
                <w:sz w:val="24"/>
                <w:szCs w:val="24"/>
              </w:rPr>
              <w:t>A</w:t>
            </w:r>
            <w:r w:rsidR="00E85DE3" w:rsidRPr="002D5D43">
              <w:rPr>
                <w:rFonts w:ascii="Times New Roman" w:hAnsi="Times New Roman"/>
                <w:sz w:val="24"/>
                <w:szCs w:val="24"/>
              </w:rPr>
              <w:t>nnual</w:t>
            </w:r>
          </w:p>
        </w:tc>
        <w:tc>
          <w:tcPr>
            <w:tcW w:w="1522" w:type="dxa"/>
          </w:tcPr>
          <w:p w:rsidR="00E85DE3" w:rsidRPr="00C2660B" w:rsidRDefault="00E85DE3" w:rsidP="00F62B32">
            <w:pPr>
              <w:pStyle w:val="NoSpacing"/>
              <w:rPr>
                <w:rFonts w:ascii="Times New Roman" w:hAnsi="Times New Roman"/>
                <w:sz w:val="24"/>
                <w:szCs w:val="24"/>
              </w:rPr>
            </w:pPr>
            <w:r>
              <w:rPr>
                <w:rFonts w:ascii="Times New Roman" w:hAnsi="Times New Roman"/>
                <w:sz w:val="24"/>
                <w:szCs w:val="24"/>
              </w:rPr>
              <w:t>GCCIS-ISTE-3</w:t>
            </w:r>
            <w:r w:rsidRPr="00432763">
              <w:rPr>
                <w:rFonts w:ascii="Times New Roman" w:hAnsi="Times New Roman"/>
                <w:sz w:val="24"/>
                <w:szCs w:val="24"/>
              </w:rPr>
              <w:t>8</w:t>
            </w:r>
            <w:r w:rsidR="00F62B32">
              <w:rPr>
                <w:rFonts w:ascii="Times New Roman" w:hAnsi="Times New Roman"/>
                <w:sz w:val="24"/>
                <w:szCs w:val="24"/>
              </w:rPr>
              <w:t>4</w:t>
            </w:r>
          </w:p>
        </w:tc>
      </w:tr>
      <w:tr w:rsidR="00E85DE3" w:rsidRPr="00C2660B" w:rsidTr="00F62B32">
        <w:tc>
          <w:tcPr>
            <w:tcW w:w="1908" w:type="dxa"/>
          </w:tcPr>
          <w:p w:rsidR="00E85DE3" w:rsidRPr="00C2660B" w:rsidRDefault="00E85DE3" w:rsidP="005E6F61">
            <w:pPr>
              <w:pStyle w:val="NoSpacing"/>
              <w:rPr>
                <w:rFonts w:ascii="Times New Roman" w:hAnsi="Times New Roman"/>
                <w:sz w:val="24"/>
                <w:szCs w:val="24"/>
              </w:rPr>
            </w:pPr>
            <w:r w:rsidRPr="005144A6">
              <w:rPr>
                <w:rFonts w:ascii="Times New Roman" w:hAnsi="Times New Roman"/>
                <w:sz w:val="24"/>
                <w:szCs w:val="24"/>
              </w:rPr>
              <w:t>GCCIS-ISTE-</w:t>
            </w:r>
            <w:r w:rsidR="005E6F61">
              <w:rPr>
                <w:rFonts w:ascii="Times New Roman" w:hAnsi="Times New Roman"/>
                <w:sz w:val="24"/>
                <w:szCs w:val="24"/>
              </w:rPr>
              <w:t>386</w:t>
            </w:r>
            <w:r w:rsidR="00E637DC">
              <w:rPr>
                <w:rFonts w:ascii="Times New Roman" w:hAnsi="Times New Roman"/>
                <w:sz w:val="24"/>
                <w:szCs w:val="24"/>
              </w:rPr>
              <w:t>: GIS Programming</w:t>
            </w:r>
          </w:p>
        </w:tc>
        <w:tc>
          <w:tcPr>
            <w:tcW w:w="720" w:type="dxa"/>
          </w:tcPr>
          <w:p w:rsidR="00E85DE3" w:rsidRPr="00C2660B" w:rsidRDefault="00D47FC7" w:rsidP="00E230C5">
            <w:pPr>
              <w:pStyle w:val="NoSpacing"/>
              <w:rPr>
                <w:rFonts w:ascii="Times New Roman" w:hAnsi="Times New Roman"/>
                <w:sz w:val="24"/>
                <w:szCs w:val="24"/>
              </w:rPr>
            </w:pPr>
            <w:r>
              <w:rPr>
                <w:rFonts w:ascii="Times New Roman" w:hAnsi="Times New Roman"/>
                <w:sz w:val="24"/>
                <w:szCs w:val="24"/>
              </w:rPr>
              <w:t>3</w:t>
            </w:r>
          </w:p>
        </w:tc>
        <w:tc>
          <w:tcPr>
            <w:tcW w:w="1080" w:type="dxa"/>
          </w:tcPr>
          <w:p w:rsidR="00E85DE3" w:rsidRPr="00C2660B" w:rsidRDefault="00DC2B4D" w:rsidP="00E230C5">
            <w:pPr>
              <w:pStyle w:val="NoSpacing"/>
              <w:rPr>
                <w:rFonts w:ascii="Times New Roman" w:hAnsi="Times New Roman"/>
                <w:sz w:val="24"/>
                <w:szCs w:val="24"/>
              </w:rPr>
            </w:pPr>
            <w:r>
              <w:rPr>
                <w:rFonts w:ascii="Times New Roman" w:hAnsi="Times New Roman"/>
                <w:sz w:val="24"/>
                <w:szCs w:val="24"/>
              </w:rPr>
              <w:t>No</w:t>
            </w:r>
          </w:p>
        </w:tc>
        <w:tc>
          <w:tcPr>
            <w:tcW w:w="965" w:type="dxa"/>
          </w:tcPr>
          <w:p w:rsidR="00E85DE3" w:rsidRPr="00C2660B" w:rsidRDefault="00F83E3B" w:rsidP="00E230C5">
            <w:pPr>
              <w:pStyle w:val="NoSpacing"/>
              <w:rPr>
                <w:rFonts w:ascii="Times New Roman" w:hAnsi="Times New Roman"/>
                <w:sz w:val="24"/>
                <w:szCs w:val="24"/>
              </w:rPr>
            </w:pPr>
            <w:r>
              <w:rPr>
                <w:rFonts w:ascii="Times New Roman" w:hAnsi="Times New Roman"/>
                <w:sz w:val="24"/>
                <w:szCs w:val="24"/>
              </w:rPr>
              <w:t>Yes</w:t>
            </w:r>
          </w:p>
        </w:tc>
        <w:tc>
          <w:tcPr>
            <w:tcW w:w="590" w:type="dxa"/>
          </w:tcPr>
          <w:p w:rsidR="00E85DE3" w:rsidRPr="00C2660B" w:rsidRDefault="00DC2B4D" w:rsidP="00E230C5">
            <w:pPr>
              <w:pStyle w:val="NoSpacing"/>
              <w:rPr>
                <w:rFonts w:ascii="Times New Roman" w:hAnsi="Times New Roman"/>
                <w:sz w:val="24"/>
                <w:szCs w:val="24"/>
              </w:rPr>
            </w:pPr>
            <w:r>
              <w:rPr>
                <w:rFonts w:ascii="Times New Roman" w:hAnsi="Times New Roman"/>
                <w:sz w:val="24"/>
                <w:szCs w:val="24"/>
              </w:rPr>
              <w:t>Yes</w:t>
            </w:r>
          </w:p>
        </w:tc>
        <w:tc>
          <w:tcPr>
            <w:tcW w:w="856" w:type="dxa"/>
          </w:tcPr>
          <w:p w:rsidR="00E85DE3" w:rsidRPr="00C2660B" w:rsidRDefault="00DC2B4D" w:rsidP="00E230C5">
            <w:pPr>
              <w:pStyle w:val="NoSpacing"/>
              <w:rPr>
                <w:rFonts w:ascii="Times New Roman" w:hAnsi="Times New Roman"/>
                <w:sz w:val="24"/>
                <w:szCs w:val="24"/>
              </w:rPr>
            </w:pPr>
            <w:r>
              <w:rPr>
                <w:rFonts w:ascii="Times New Roman" w:hAnsi="Times New Roman"/>
                <w:sz w:val="24"/>
                <w:szCs w:val="24"/>
              </w:rPr>
              <w:t>No</w:t>
            </w:r>
          </w:p>
        </w:tc>
        <w:tc>
          <w:tcPr>
            <w:tcW w:w="1215" w:type="dxa"/>
          </w:tcPr>
          <w:p w:rsidR="00E85DE3" w:rsidRPr="002D5D43" w:rsidRDefault="002D5D43" w:rsidP="00E230C5">
            <w:pPr>
              <w:pStyle w:val="NoSpacing"/>
              <w:rPr>
                <w:rFonts w:ascii="Times New Roman" w:hAnsi="Times New Roman"/>
                <w:sz w:val="24"/>
                <w:szCs w:val="24"/>
              </w:rPr>
            </w:pPr>
            <w:r w:rsidRPr="002D5D43">
              <w:rPr>
                <w:rFonts w:ascii="Times New Roman" w:hAnsi="Times New Roman"/>
                <w:sz w:val="24"/>
                <w:szCs w:val="24"/>
              </w:rPr>
              <w:t>A</w:t>
            </w:r>
            <w:r w:rsidR="00D47FC7" w:rsidRPr="002D5D43">
              <w:rPr>
                <w:rFonts w:ascii="Times New Roman" w:hAnsi="Times New Roman"/>
                <w:sz w:val="24"/>
                <w:szCs w:val="24"/>
              </w:rPr>
              <w:t>nnual</w:t>
            </w:r>
          </w:p>
        </w:tc>
        <w:tc>
          <w:tcPr>
            <w:tcW w:w="1522" w:type="dxa"/>
          </w:tcPr>
          <w:p w:rsidR="00E85DE3" w:rsidRPr="00C2660B" w:rsidRDefault="000567B5" w:rsidP="00F62B32">
            <w:pPr>
              <w:pStyle w:val="NoSpacing"/>
              <w:rPr>
                <w:rFonts w:ascii="Times New Roman" w:hAnsi="Times New Roman"/>
                <w:sz w:val="24"/>
                <w:szCs w:val="24"/>
              </w:rPr>
            </w:pPr>
            <w:r>
              <w:rPr>
                <w:rFonts w:ascii="Times New Roman" w:hAnsi="Times New Roman"/>
                <w:sz w:val="24"/>
                <w:szCs w:val="24"/>
              </w:rPr>
              <w:t>GCCIS-ISTE-3</w:t>
            </w:r>
            <w:r w:rsidRPr="00432763">
              <w:rPr>
                <w:rFonts w:ascii="Times New Roman" w:hAnsi="Times New Roman"/>
                <w:sz w:val="24"/>
                <w:szCs w:val="24"/>
              </w:rPr>
              <w:t>8</w:t>
            </w:r>
            <w:r w:rsidR="00F62B32">
              <w:rPr>
                <w:rFonts w:ascii="Times New Roman" w:hAnsi="Times New Roman"/>
                <w:sz w:val="24"/>
                <w:szCs w:val="24"/>
              </w:rPr>
              <w:t>4</w:t>
            </w:r>
            <w:r>
              <w:rPr>
                <w:rFonts w:ascii="Times New Roman" w:hAnsi="Times New Roman"/>
                <w:sz w:val="24"/>
                <w:szCs w:val="24"/>
              </w:rPr>
              <w:t xml:space="preserve">, </w:t>
            </w:r>
            <w:r w:rsidR="002D5D43" w:rsidRPr="002D5D43">
              <w:rPr>
                <w:rFonts w:ascii="Times New Roman" w:hAnsi="Times New Roman"/>
                <w:sz w:val="24"/>
                <w:szCs w:val="24"/>
              </w:rPr>
              <w:t>ISTE-100 or ISTE-120 or similar</w:t>
            </w:r>
          </w:p>
        </w:tc>
      </w:tr>
      <w:tr w:rsidR="00E85DE3" w:rsidRPr="00C2660B" w:rsidTr="00F62B32">
        <w:tc>
          <w:tcPr>
            <w:tcW w:w="1908" w:type="dxa"/>
          </w:tcPr>
          <w:p w:rsidR="00E85DE3" w:rsidRPr="00C2660B" w:rsidRDefault="00E85DE3" w:rsidP="00B60055">
            <w:pPr>
              <w:pStyle w:val="NoSpacing"/>
              <w:rPr>
                <w:rFonts w:ascii="Times New Roman" w:hAnsi="Times New Roman"/>
                <w:sz w:val="24"/>
                <w:szCs w:val="24"/>
              </w:rPr>
            </w:pPr>
            <w:r w:rsidRPr="005144A6">
              <w:rPr>
                <w:rFonts w:ascii="Times New Roman" w:hAnsi="Times New Roman"/>
                <w:sz w:val="24"/>
                <w:szCs w:val="24"/>
              </w:rPr>
              <w:t>GCCIS-ISTE-</w:t>
            </w:r>
            <w:r w:rsidR="00B60055">
              <w:rPr>
                <w:rFonts w:ascii="Times New Roman" w:hAnsi="Times New Roman"/>
                <w:sz w:val="24"/>
                <w:szCs w:val="24"/>
              </w:rPr>
              <w:t>484</w:t>
            </w:r>
            <w:r>
              <w:rPr>
                <w:rFonts w:ascii="Times New Roman" w:hAnsi="Times New Roman"/>
                <w:sz w:val="24"/>
                <w:szCs w:val="24"/>
              </w:rPr>
              <w:t xml:space="preserve">: </w:t>
            </w:r>
            <w:r w:rsidR="00E637DC">
              <w:rPr>
                <w:rFonts w:ascii="Times New Roman" w:hAnsi="Times New Roman"/>
                <w:sz w:val="24"/>
                <w:szCs w:val="24"/>
              </w:rPr>
              <w:t xml:space="preserve">Thematic Cartography and </w:t>
            </w:r>
            <w:proofErr w:type="spellStart"/>
            <w:r w:rsidR="00E637DC">
              <w:rPr>
                <w:rFonts w:ascii="Times New Roman" w:hAnsi="Times New Roman"/>
                <w:sz w:val="24"/>
                <w:szCs w:val="24"/>
              </w:rPr>
              <w:t>Geovisualization</w:t>
            </w:r>
            <w:proofErr w:type="spellEnd"/>
          </w:p>
        </w:tc>
        <w:tc>
          <w:tcPr>
            <w:tcW w:w="720" w:type="dxa"/>
          </w:tcPr>
          <w:p w:rsidR="00E85DE3" w:rsidRPr="00C2660B" w:rsidRDefault="00E85DE3" w:rsidP="00F71169">
            <w:pPr>
              <w:pStyle w:val="NoSpacing"/>
              <w:rPr>
                <w:rFonts w:ascii="Times New Roman" w:hAnsi="Times New Roman"/>
                <w:sz w:val="24"/>
                <w:szCs w:val="24"/>
              </w:rPr>
            </w:pPr>
            <w:r>
              <w:rPr>
                <w:rFonts w:ascii="Times New Roman" w:hAnsi="Times New Roman"/>
                <w:sz w:val="24"/>
                <w:szCs w:val="24"/>
              </w:rPr>
              <w:t>3</w:t>
            </w:r>
          </w:p>
        </w:tc>
        <w:tc>
          <w:tcPr>
            <w:tcW w:w="1080" w:type="dxa"/>
          </w:tcPr>
          <w:p w:rsidR="00E85DE3" w:rsidRPr="00C2660B" w:rsidRDefault="00DC2B4D" w:rsidP="00F71169">
            <w:pPr>
              <w:pStyle w:val="NoSpacing"/>
              <w:rPr>
                <w:rFonts w:ascii="Times New Roman" w:hAnsi="Times New Roman"/>
                <w:sz w:val="24"/>
                <w:szCs w:val="24"/>
              </w:rPr>
            </w:pPr>
            <w:r>
              <w:rPr>
                <w:rFonts w:ascii="Times New Roman" w:hAnsi="Times New Roman"/>
                <w:sz w:val="24"/>
                <w:szCs w:val="24"/>
              </w:rPr>
              <w:t>No</w:t>
            </w:r>
          </w:p>
        </w:tc>
        <w:tc>
          <w:tcPr>
            <w:tcW w:w="965" w:type="dxa"/>
          </w:tcPr>
          <w:p w:rsidR="00E85DE3" w:rsidRPr="00C2660B" w:rsidRDefault="00F83E3B" w:rsidP="00F71169">
            <w:pPr>
              <w:pStyle w:val="NoSpacing"/>
              <w:rPr>
                <w:rFonts w:ascii="Times New Roman" w:hAnsi="Times New Roman"/>
                <w:sz w:val="24"/>
                <w:szCs w:val="24"/>
              </w:rPr>
            </w:pPr>
            <w:r>
              <w:rPr>
                <w:rFonts w:ascii="Times New Roman" w:hAnsi="Times New Roman"/>
                <w:sz w:val="24"/>
                <w:szCs w:val="24"/>
              </w:rPr>
              <w:t>Yes</w:t>
            </w:r>
          </w:p>
        </w:tc>
        <w:tc>
          <w:tcPr>
            <w:tcW w:w="590" w:type="dxa"/>
          </w:tcPr>
          <w:p w:rsidR="00E85DE3" w:rsidRPr="00C2660B" w:rsidRDefault="00E85DE3" w:rsidP="00F71169">
            <w:pPr>
              <w:pStyle w:val="NoSpacing"/>
              <w:rPr>
                <w:rFonts w:ascii="Times New Roman" w:hAnsi="Times New Roman"/>
                <w:sz w:val="24"/>
                <w:szCs w:val="24"/>
              </w:rPr>
            </w:pPr>
            <w:r>
              <w:rPr>
                <w:rFonts w:ascii="Times New Roman" w:hAnsi="Times New Roman"/>
                <w:sz w:val="24"/>
                <w:szCs w:val="24"/>
              </w:rPr>
              <w:t>No</w:t>
            </w:r>
          </w:p>
        </w:tc>
        <w:tc>
          <w:tcPr>
            <w:tcW w:w="856" w:type="dxa"/>
          </w:tcPr>
          <w:p w:rsidR="00E85DE3" w:rsidRPr="00C2660B" w:rsidRDefault="00E85DE3" w:rsidP="00F71169">
            <w:pPr>
              <w:pStyle w:val="NoSpacing"/>
              <w:rPr>
                <w:rFonts w:ascii="Times New Roman" w:hAnsi="Times New Roman"/>
                <w:sz w:val="24"/>
                <w:szCs w:val="24"/>
              </w:rPr>
            </w:pPr>
            <w:r w:rsidRPr="00383D15">
              <w:rPr>
                <w:rFonts w:ascii="Times New Roman" w:hAnsi="Times New Roman"/>
                <w:sz w:val="24"/>
                <w:szCs w:val="24"/>
              </w:rPr>
              <w:t>Yes</w:t>
            </w:r>
          </w:p>
        </w:tc>
        <w:tc>
          <w:tcPr>
            <w:tcW w:w="1215" w:type="dxa"/>
          </w:tcPr>
          <w:p w:rsidR="00E85DE3" w:rsidRPr="002D5D43" w:rsidRDefault="002D5D43" w:rsidP="00F71169">
            <w:pPr>
              <w:pStyle w:val="NoSpacing"/>
              <w:rPr>
                <w:rFonts w:ascii="Times New Roman" w:hAnsi="Times New Roman"/>
                <w:sz w:val="24"/>
                <w:szCs w:val="24"/>
              </w:rPr>
            </w:pPr>
            <w:r w:rsidRPr="002D5D43">
              <w:rPr>
                <w:rFonts w:ascii="Times New Roman" w:hAnsi="Times New Roman"/>
                <w:sz w:val="24"/>
                <w:szCs w:val="24"/>
              </w:rPr>
              <w:t>A</w:t>
            </w:r>
            <w:r w:rsidR="00E85DE3" w:rsidRPr="002D5D43">
              <w:rPr>
                <w:rFonts w:ascii="Times New Roman" w:hAnsi="Times New Roman"/>
                <w:sz w:val="24"/>
                <w:szCs w:val="24"/>
              </w:rPr>
              <w:t>nnual</w:t>
            </w:r>
          </w:p>
        </w:tc>
        <w:tc>
          <w:tcPr>
            <w:tcW w:w="1522" w:type="dxa"/>
          </w:tcPr>
          <w:p w:rsidR="00E85DE3" w:rsidRPr="00C2660B" w:rsidRDefault="00E637DC" w:rsidP="005E6F61">
            <w:pPr>
              <w:pStyle w:val="NoSpacing"/>
              <w:rPr>
                <w:rFonts w:ascii="Times New Roman" w:hAnsi="Times New Roman"/>
                <w:sz w:val="24"/>
                <w:szCs w:val="24"/>
              </w:rPr>
            </w:pPr>
            <w:r w:rsidRPr="005144A6">
              <w:rPr>
                <w:rFonts w:ascii="Times New Roman" w:hAnsi="Times New Roman"/>
                <w:sz w:val="24"/>
                <w:szCs w:val="24"/>
              </w:rPr>
              <w:t>GCCIS-ISTE-</w:t>
            </w:r>
            <w:r w:rsidR="005E6F61">
              <w:rPr>
                <w:rFonts w:ascii="Times New Roman" w:hAnsi="Times New Roman"/>
                <w:sz w:val="24"/>
                <w:szCs w:val="24"/>
              </w:rPr>
              <w:t>386</w:t>
            </w:r>
            <w:r w:rsidR="000567B5">
              <w:rPr>
                <w:rFonts w:ascii="Times New Roman" w:hAnsi="Times New Roman"/>
                <w:sz w:val="24"/>
                <w:szCs w:val="24"/>
              </w:rPr>
              <w:t xml:space="preserve"> </w:t>
            </w:r>
          </w:p>
        </w:tc>
      </w:tr>
      <w:tr w:rsidR="00FD1F33" w:rsidRPr="00C2660B" w:rsidTr="00F62B32">
        <w:tc>
          <w:tcPr>
            <w:tcW w:w="1908" w:type="dxa"/>
          </w:tcPr>
          <w:p w:rsidR="00FD1F33" w:rsidRPr="00C2660B" w:rsidRDefault="00FD1F33" w:rsidP="00E230C5">
            <w:pPr>
              <w:pStyle w:val="NoSpacing"/>
              <w:rPr>
                <w:rFonts w:ascii="Times New Roman" w:hAnsi="Times New Roman"/>
                <w:sz w:val="24"/>
                <w:szCs w:val="24"/>
              </w:rPr>
            </w:pPr>
            <w:r w:rsidRPr="00432763">
              <w:rPr>
                <w:rFonts w:ascii="Times New Roman" w:hAnsi="Times New Roman"/>
                <w:sz w:val="24"/>
                <w:szCs w:val="24"/>
              </w:rPr>
              <w:t>GCCIS-</w:t>
            </w:r>
            <w:r>
              <w:rPr>
                <w:rFonts w:ascii="Times New Roman" w:hAnsi="Times New Roman"/>
                <w:sz w:val="24"/>
                <w:szCs w:val="24"/>
              </w:rPr>
              <w:t xml:space="preserve">ISTE-230:  </w:t>
            </w:r>
            <w:r w:rsidRPr="00FC048F">
              <w:rPr>
                <w:rFonts w:ascii="Times New Roman" w:hAnsi="Times New Roman"/>
                <w:sz w:val="24"/>
                <w:szCs w:val="24"/>
              </w:rPr>
              <w:t>Introduction to Database and Data Modeling</w:t>
            </w:r>
          </w:p>
        </w:tc>
        <w:tc>
          <w:tcPr>
            <w:tcW w:w="720"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3</w:t>
            </w:r>
          </w:p>
        </w:tc>
        <w:tc>
          <w:tcPr>
            <w:tcW w:w="1080"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No</w:t>
            </w:r>
          </w:p>
        </w:tc>
        <w:tc>
          <w:tcPr>
            <w:tcW w:w="965" w:type="dxa"/>
          </w:tcPr>
          <w:p w:rsidR="00FD1F33" w:rsidRPr="00C2660B" w:rsidRDefault="00F83E3B" w:rsidP="00E230C5">
            <w:pPr>
              <w:pStyle w:val="NoSpacing"/>
              <w:rPr>
                <w:rFonts w:ascii="Times New Roman" w:hAnsi="Times New Roman"/>
                <w:sz w:val="24"/>
                <w:szCs w:val="24"/>
              </w:rPr>
            </w:pPr>
            <w:r>
              <w:rPr>
                <w:rFonts w:ascii="Times New Roman" w:hAnsi="Times New Roman"/>
                <w:sz w:val="24"/>
                <w:szCs w:val="24"/>
              </w:rPr>
              <w:t>Yes</w:t>
            </w:r>
          </w:p>
        </w:tc>
        <w:tc>
          <w:tcPr>
            <w:tcW w:w="590" w:type="dxa"/>
          </w:tcPr>
          <w:p w:rsidR="00FD1F33" w:rsidRPr="00411F3F" w:rsidRDefault="00FD1F33" w:rsidP="00E230C5">
            <w:pPr>
              <w:pStyle w:val="NoSpacing"/>
              <w:rPr>
                <w:rFonts w:ascii="Times New Roman" w:hAnsi="Times New Roman"/>
                <w:sz w:val="24"/>
                <w:szCs w:val="24"/>
              </w:rPr>
            </w:pPr>
            <w:r w:rsidRPr="00411F3F">
              <w:rPr>
                <w:rFonts w:ascii="Times New Roman" w:hAnsi="Times New Roman"/>
                <w:sz w:val="24"/>
                <w:szCs w:val="24"/>
              </w:rPr>
              <w:t>Yes</w:t>
            </w:r>
          </w:p>
        </w:tc>
        <w:tc>
          <w:tcPr>
            <w:tcW w:w="856" w:type="dxa"/>
          </w:tcPr>
          <w:p w:rsidR="00FD1F33" w:rsidRPr="00411F3F" w:rsidRDefault="00FD1F33" w:rsidP="00E230C5">
            <w:pPr>
              <w:pStyle w:val="NoSpacing"/>
              <w:rPr>
                <w:rFonts w:ascii="Times New Roman" w:hAnsi="Times New Roman"/>
                <w:sz w:val="24"/>
                <w:szCs w:val="24"/>
              </w:rPr>
            </w:pPr>
            <w:r w:rsidRPr="00411F3F">
              <w:rPr>
                <w:rFonts w:ascii="Times New Roman" w:hAnsi="Times New Roman"/>
                <w:sz w:val="24"/>
                <w:szCs w:val="24"/>
              </w:rPr>
              <w:t>Yes</w:t>
            </w:r>
          </w:p>
        </w:tc>
        <w:tc>
          <w:tcPr>
            <w:tcW w:w="1215" w:type="dxa"/>
          </w:tcPr>
          <w:p w:rsidR="00FD1F33" w:rsidRPr="00411F3F" w:rsidRDefault="00FD1F33" w:rsidP="00E230C5">
            <w:pPr>
              <w:pStyle w:val="NoSpacing"/>
              <w:rPr>
                <w:rFonts w:ascii="Times New Roman" w:hAnsi="Times New Roman"/>
                <w:sz w:val="24"/>
                <w:szCs w:val="24"/>
              </w:rPr>
            </w:pPr>
            <w:r w:rsidRPr="00411F3F">
              <w:rPr>
                <w:rFonts w:ascii="Times New Roman" w:hAnsi="Times New Roman"/>
                <w:sz w:val="24"/>
                <w:szCs w:val="24"/>
              </w:rPr>
              <w:t>Biannual</w:t>
            </w:r>
          </w:p>
        </w:tc>
        <w:tc>
          <w:tcPr>
            <w:tcW w:w="1522" w:type="dxa"/>
          </w:tcPr>
          <w:p w:rsidR="00FD1F33" w:rsidRPr="00C2660B" w:rsidRDefault="00FD1F33" w:rsidP="00F62B32">
            <w:pPr>
              <w:pStyle w:val="NoSpacing"/>
              <w:rPr>
                <w:rFonts w:ascii="Times New Roman" w:hAnsi="Times New Roman"/>
                <w:sz w:val="24"/>
                <w:szCs w:val="24"/>
              </w:rPr>
            </w:pPr>
            <w:r>
              <w:rPr>
                <w:rFonts w:ascii="Times New Roman" w:hAnsi="Times New Roman"/>
                <w:sz w:val="24"/>
                <w:szCs w:val="24"/>
              </w:rPr>
              <w:t>GCCIS-ISTE-3</w:t>
            </w:r>
            <w:r w:rsidRPr="00432763">
              <w:rPr>
                <w:rFonts w:ascii="Times New Roman" w:hAnsi="Times New Roman"/>
                <w:sz w:val="24"/>
                <w:szCs w:val="24"/>
              </w:rPr>
              <w:t>8</w:t>
            </w:r>
            <w:r w:rsidR="00F62B32">
              <w:rPr>
                <w:rFonts w:ascii="Times New Roman" w:hAnsi="Times New Roman"/>
                <w:sz w:val="24"/>
                <w:szCs w:val="24"/>
              </w:rPr>
              <w:t>4</w:t>
            </w:r>
          </w:p>
        </w:tc>
      </w:tr>
      <w:tr w:rsidR="00FD1F33" w:rsidRPr="00C2660B" w:rsidTr="00F62B32">
        <w:tc>
          <w:tcPr>
            <w:tcW w:w="1908" w:type="dxa"/>
          </w:tcPr>
          <w:p w:rsidR="00FD1F33" w:rsidRPr="00C2660B" w:rsidRDefault="00FD1F33" w:rsidP="00E230C5">
            <w:pPr>
              <w:pStyle w:val="NoSpacing"/>
              <w:rPr>
                <w:rFonts w:ascii="Times New Roman" w:hAnsi="Times New Roman"/>
                <w:sz w:val="24"/>
                <w:szCs w:val="24"/>
              </w:rPr>
            </w:pPr>
            <w:r w:rsidRPr="005144A6">
              <w:rPr>
                <w:rFonts w:ascii="Times New Roman" w:hAnsi="Times New Roman"/>
                <w:sz w:val="24"/>
                <w:szCs w:val="24"/>
              </w:rPr>
              <w:t>GCCIS-ISTE-</w:t>
            </w:r>
            <w:r>
              <w:rPr>
                <w:rFonts w:ascii="Times New Roman" w:hAnsi="Times New Roman"/>
                <w:sz w:val="24"/>
                <w:szCs w:val="24"/>
              </w:rPr>
              <w:t>483:</w:t>
            </w:r>
            <w:r w:rsidRPr="00F71EF7">
              <w:rPr>
                <w:rFonts w:ascii="Times New Roman" w:hAnsi="Times New Roman"/>
                <w:sz w:val="24"/>
                <w:szCs w:val="24"/>
              </w:rPr>
              <w:t xml:space="preserve"> Information S</w:t>
            </w:r>
            <w:r>
              <w:rPr>
                <w:rFonts w:ascii="Times New Roman" w:hAnsi="Times New Roman"/>
                <w:sz w:val="24"/>
                <w:szCs w:val="24"/>
              </w:rPr>
              <w:t xml:space="preserve">cience and </w:t>
            </w:r>
            <w:r w:rsidRPr="00F71EF7">
              <w:rPr>
                <w:rFonts w:ascii="Times New Roman" w:hAnsi="Times New Roman"/>
                <w:sz w:val="24"/>
                <w:szCs w:val="24"/>
              </w:rPr>
              <w:t>T</w:t>
            </w:r>
            <w:r>
              <w:rPr>
                <w:rFonts w:ascii="Times New Roman" w:hAnsi="Times New Roman"/>
                <w:sz w:val="24"/>
                <w:szCs w:val="24"/>
              </w:rPr>
              <w:t>echnology</w:t>
            </w:r>
            <w:r w:rsidRPr="00F71EF7">
              <w:rPr>
                <w:rFonts w:ascii="Times New Roman" w:hAnsi="Times New Roman"/>
                <w:sz w:val="24"/>
                <w:szCs w:val="24"/>
              </w:rPr>
              <w:t xml:space="preserve"> Research</w:t>
            </w:r>
          </w:p>
        </w:tc>
        <w:tc>
          <w:tcPr>
            <w:tcW w:w="720"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3</w:t>
            </w:r>
          </w:p>
        </w:tc>
        <w:tc>
          <w:tcPr>
            <w:tcW w:w="1080"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No</w:t>
            </w:r>
          </w:p>
        </w:tc>
        <w:tc>
          <w:tcPr>
            <w:tcW w:w="965" w:type="dxa"/>
          </w:tcPr>
          <w:p w:rsidR="00FD1F33" w:rsidRPr="00C2660B" w:rsidRDefault="00F83E3B" w:rsidP="00E230C5">
            <w:pPr>
              <w:pStyle w:val="NoSpacing"/>
              <w:rPr>
                <w:rFonts w:ascii="Times New Roman" w:hAnsi="Times New Roman"/>
                <w:sz w:val="24"/>
                <w:szCs w:val="24"/>
              </w:rPr>
            </w:pPr>
            <w:r>
              <w:rPr>
                <w:rFonts w:ascii="Times New Roman" w:hAnsi="Times New Roman"/>
                <w:sz w:val="24"/>
                <w:szCs w:val="24"/>
              </w:rPr>
              <w:t>Yes</w:t>
            </w:r>
          </w:p>
        </w:tc>
        <w:tc>
          <w:tcPr>
            <w:tcW w:w="590"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No</w:t>
            </w:r>
          </w:p>
        </w:tc>
        <w:tc>
          <w:tcPr>
            <w:tcW w:w="856"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Yes</w:t>
            </w:r>
          </w:p>
        </w:tc>
        <w:tc>
          <w:tcPr>
            <w:tcW w:w="1215"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Annual</w:t>
            </w:r>
          </w:p>
        </w:tc>
        <w:tc>
          <w:tcPr>
            <w:tcW w:w="1522" w:type="dxa"/>
          </w:tcPr>
          <w:p w:rsidR="00FD1F33" w:rsidRPr="00C2660B" w:rsidRDefault="00FD1F33" w:rsidP="00E230C5">
            <w:pPr>
              <w:pStyle w:val="NoSpacing"/>
              <w:rPr>
                <w:rFonts w:ascii="Times New Roman" w:hAnsi="Times New Roman"/>
                <w:sz w:val="24"/>
                <w:szCs w:val="24"/>
              </w:rPr>
            </w:pPr>
            <w:r>
              <w:rPr>
                <w:rFonts w:ascii="Times New Roman" w:hAnsi="Times New Roman"/>
                <w:sz w:val="24"/>
                <w:szCs w:val="24"/>
              </w:rPr>
              <w:t>Fourth year standing</w:t>
            </w:r>
          </w:p>
        </w:tc>
      </w:tr>
      <w:tr w:rsidR="00F83E3B" w:rsidRPr="00C2660B" w:rsidTr="00F62B32">
        <w:tc>
          <w:tcPr>
            <w:tcW w:w="1908" w:type="dxa"/>
          </w:tcPr>
          <w:p w:rsidR="00F83E3B" w:rsidRPr="005144A6" w:rsidRDefault="00F83E3B" w:rsidP="00E230C5">
            <w:pPr>
              <w:pStyle w:val="NoSpacing"/>
              <w:rPr>
                <w:rFonts w:ascii="Times New Roman" w:hAnsi="Times New Roman"/>
                <w:sz w:val="24"/>
                <w:szCs w:val="24"/>
              </w:rPr>
            </w:pPr>
            <w:r>
              <w:rPr>
                <w:rFonts w:ascii="Times New Roman" w:hAnsi="Times New Roman"/>
                <w:sz w:val="24"/>
                <w:szCs w:val="24"/>
              </w:rPr>
              <w:t>COLA-ENGL-</w:t>
            </w:r>
            <w:r w:rsidR="00A5784A">
              <w:rPr>
                <w:rFonts w:ascii="Times New Roman" w:hAnsi="Times New Roman"/>
                <w:sz w:val="24"/>
                <w:szCs w:val="24"/>
              </w:rPr>
              <w:t>422</w:t>
            </w:r>
            <w:r>
              <w:rPr>
                <w:rFonts w:ascii="Times New Roman" w:hAnsi="Times New Roman"/>
                <w:sz w:val="24"/>
                <w:szCs w:val="24"/>
              </w:rPr>
              <w:t xml:space="preserve">: </w:t>
            </w:r>
            <w:r w:rsidRPr="00F83E3B">
              <w:rPr>
                <w:rFonts w:ascii="Times New Roman" w:hAnsi="Times New Roman"/>
                <w:sz w:val="24"/>
                <w:szCs w:val="24"/>
              </w:rPr>
              <w:t>Maps, Spaces and Places</w:t>
            </w:r>
          </w:p>
        </w:tc>
        <w:tc>
          <w:tcPr>
            <w:tcW w:w="720" w:type="dxa"/>
          </w:tcPr>
          <w:p w:rsidR="00F83E3B" w:rsidRDefault="00F83E3B" w:rsidP="00E230C5">
            <w:pPr>
              <w:pStyle w:val="NoSpacing"/>
              <w:rPr>
                <w:rFonts w:ascii="Times New Roman" w:hAnsi="Times New Roman"/>
                <w:sz w:val="24"/>
                <w:szCs w:val="24"/>
              </w:rPr>
            </w:pPr>
            <w:r>
              <w:rPr>
                <w:rFonts w:ascii="Times New Roman" w:hAnsi="Times New Roman"/>
                <w:sz w:val="24"/>
                <w:szCs w:val="24"/>
              </w:rPr>
              <w:t>3</w:t>
            </w:r>
          </w:p>
        </w:tc>
        <w:tc>
          <w:tcPr>
            <w:tcW w:w="1080" w:type="dxa"/>
          </w:tcPr>
          <w:p w:rsidR="00F83E3B" w:rsidRDefault="00F83E3B" w:rsidP="00E230C5">
            <w:pPr>
              <w:pStyle w:val="NoSpacing"/>
              <w:rPr>
                <w:rFonts w:ascii="Times New Roman" w:hAnsi="Times New Roman"/>
                <w:sz w:val="24"/>
                <w:szCs w:val="24"/>
              </w:rPr>
            </w:pPr>
            <w:r>
              <w:rPr>
                <w:rFonts w:ascii="Times New Roman" w:hAnsi="Times New Roman"/>
                <w:sz w:val="24"/>
                <w:szCs w:val="24"/>
              </w:rPr>
              <w:t>No</w:t>
            </w:r>
          </w:p>
        </w:tc>
        <w:tc>
          <w:tcPr>
            <w:tcW w:w="965" w:type="dxa"/>
          </w:tcPr>
          <w:p w:rsidR="00F83E3B" w:rsidRDefault="00F83E3B" w:rsidP="00E230C5">
            <w:pPr>
              <w:pStyle w:val="NoSpacing"/>
              <w:rPr>
                <w:rFonts w:ascii="Times New Roman" w:hAnsi="Times New Roman"/>
                <w:sz w:val="24"/>
                <w:szCs w:val="24"/>
              </w:rPr>
            </w:pPr>
            <w:r>
              <w:rPr>
                <w:rFonts w:ascii="Times New Roman" w:hAnsi="Times New Roman"/>
                <w:sz w:val="24"/>
                <w:szCs w:val="24"/>
              </w:rPr>
              <w:t>Yes</w:t>
            </w:r>
          </w:p>
        </w:tc>
        <w:tc>
          <w:tcPr>
            <w:tcW w:w="590" w:type="dxa"/>
          </w:tcPr>
          <w:p w:rsidR="00F83E3B" w:rsidRDefault="00F83E3B" w:rsidP="00E230C5">
            <w:pPr>
              <w:pStyle w:val="NoSpacing"/>
              <w:rPr>
                <w:rFonts w:ascii="Times New Roman" w:hAnsi="Times New Roman"/>
                <w:sz w:val="24"/>
                <w:szCs w:val="24"/>
              </w:rPr>
            </w:pPr>
            <w:r>
              <w:rPr>
                <w:rFonts w:ascii="Times New Roman" w:hAnsi="Times New Roman"/>
                <w:sz w:val="24"/>
                <w:szCs w:val="24"/>
              </w:rPr>
              <w:t>Yes</w:t>
            </w:r>
          </w:p>
        </w:tc>
        <w:tc>
          <w:tcPr>
            <w:tcW w:w="856" w:type="dxa"/>
          </w:tcPr>
          <w:p w:rsidR="00F83E3B" w:rsidRDefault="00F83E3B" w:rsidP="00E230C5">
            <w:pPr>
              <w:pStyle w:val="NoSpacing"/>
              <w:rPr>
                <w:rFonts w:ascii="Times New Roman" w:hAnsi="Times New Roman"/>
                <w:sz w:val="24"/>
                <w:szCs w:val="24"/>
              </w:rPr>
            </w:pPr>
            <w:r>
              <w:rPr>
                <w:rFonts w:ascii="Times New Roman" w:hAnsi="Times New Roman"/>
                <w:sz w:val="24"/>
                <w:szCs w:val="24"/>
              </w:rPr>
              <w:t>No</w:t>
            </w:r>
          </w:p>
        </w:tc>
        <w:tc>
          <w:tcPr>
            <w:tcW w:w="1215" w:type="dxa"/>
          </w:tcPr>
          <w:p w:rsidR="00F83E3B" w:rsidRDefault="00F83E3B" w:rsidP="00E230C5">
            <w:pPr>
              <w:pStyle w:val="NoSpacing"/>
              <w:rPr>
                <w:rFonts w:ascii="Times New Roman" w:hAnsi="Times New Roman"/>
                <w:sz w:val="24"/>
                <w:szCs w:val="24"/>
              </w:rPr>
            </w:pPr>
            <w:r>
              <w:rPr>
                <w:rFonts w:ascii="Times New Roman" w:hAnsi="Times New Roman"/>
                <w:sz w:val="24"/>
                <w:szCs w:val="24"/>
              </w:rPr>
              <w:t>Annual</w:t>
            </w:r>
          </w:p>
        </w:tc>
        <w:tc>
          <w:tcPr>
            <w:tcW w:w="1522" w:type="dxa"/>
          </w:tcPr>
          <w:p w:rsidR="00F83E3B" w:rsidRDefault="00A5784A" w:rsidP="00E230C5">
            <w:pPr>
              <w:pStyle w:val="NoSpacing"/>
              <w:rPr>
                <w:rFonts w:ascii="Times New Roman" w:hAnsi="Times New Roman"/>
                <w:sz w:val="24"/>
                <w:szCs w:val="24"/>
              </w:rPr>
            </w:pPr>
            <w:r>
              <w:rPr>
                <w:rFonts w:ascii="Times New Roman" w:hAnsi="Times New Roman"/>
                <w:sz w:val="24"/>
                <w:szCs w:val="24"/>
              </w:rPr>
              <w:t>None</w:t>
            </w:r>
          </w:p>
        </w:tc>
      </w:tr>
      <w:tr w:rsidR="002F0B89" w:rsidRPr="00C2660B" w:rsidTr="00F62B32">
        <w:tc>
          <w:tcPr>
            <w:tcW w:w="1908" w:type="dxa"/>
          </w:tcPr>
          <w:p w:rsidR="002F0B89" w:rsidRDefault="002F0B89" w:rsidP="002F0B89">
            <w:pPr>
              <w:pStyle w:val="NoSpacing"/>
              <w:rPr>
                <w:rFonts w:ascii="Times New Roman" w:hAnsi="Times New Roman"/>
                <w:sz w:val="24"/>
                <w:szCs w:val="24"/>
              </w:rPr>
            </w:pPr>
            <w:r>
              <w:rPr>
                <w:rFonts w:ascii="Times New Roman" w:hAnsi="Times New Roman"/>
                <w:sz w:val="24"/>
                <w:szCs w:val="24"/>
              </w:rPr>
              <w:t>COS-IMGS-</w:t>
            </w:r>
            <w:r w:rsidRPr="002F0B89">
              <w:rPr>
                <w:rFonts w:ascii="Times New Roman" w:hAnsi="Times New Roman"/>
                <w:sz w:val="24"/>
                <w:szCs w:val="24"/>
              </w:rPr>
              <w:t>431    Environmental Applications of Remote Sensing</w:t>
            </w:r>
          </w:p>
        </w:tc>
        <w:tc>
          <w:tcPr>
            <w:tcW w:w="720" w:type="dxa"/>
          </w:tcPr>
          <w:p w:rsidR="002F0B89" w:rsidRDefault="002F0B89" w:rsidP="00E230C5">
            <w:pPr>
              <w:pStyle w:val="NoSpacing"/>
              <w:rPr>
                <w:rFonts w:ascii="Times New Roman" w:hAnsi="Times New Roman"/>
                <w:sz w:val="24"/>
                <w:szCs w:val="24"/>
              </w:rPr>
            </w:pPr>
            <w:r>
              <w:rPr>
                <w:rFonts w:ascii="Times New Roman" w:hAnsi="Times New Roman"/>
                <w:sz w:val="24"/>
                <w:szCs w:val="24"/>
              </w:rPr>
              <w:t>3</w:t>
            </w:r>
          </w:p>
        </w:tc>
        <w:tc>
          <w:tcPr>
            <w:tcW w:w="1080" w:type="dxa"/>
          </w:tcPr>
          <w:p w:rsidR="002F0B89" w:rsidRDefault="002F0B89" w:rsidP="00E230C5">
            <w:pPr>
              <w:pStyle w:val="NoSpacing"/>
              <w:rPr>
                <w:rFonts w:ascii="Times New Roman" w:hAnsi="Times New Roman"/>
                <w:sz w:val="24"/>
                <w:szCs w:val="24"/>
              </w:rPr>
            </w:pPr>
            <w:r>
              <w:rPr>
                <w:rFonts w:ascii="Times New Roman" w:hAnsi="Times New Roman"/>
                <w:sz w:val="24"/>
                <w:szCs w:val="24"/>
              </w:rPr>
              <w:t>No</w:t>
            </w:r>
          </w:p>
        </w:tc>
        <w:tc>
          <w:tcPr>
            <w:tcW w:w="965" w:type="dxa"/>
          </w:tcPr>
          <w:p w:rsidR="002F0B89" w:rsidRDefault="002F0B89" w:rsidP="00E230C5">
            <w:pPr>
              <w:pStyle w:val="NoSpacing"/>
              <w:rPr>
                <w:rFonts w:ascii="Times New Roman" w:hAnsi="Times New Roman"/>
                <w:sz w:val="24"/>
                <w:szCs w:val="24"/>
              </w:rPr>
            </w:pPr>
            <w:r>
              <w:rPr>
                <w:rFonts w:ascii="Times New Roman" w:hAnsi="Times New Roman"/>
                <w:sz w:val="24"/>
                <w:szCs w:val="24"/>
              </w:rPr>
              <w:t>Yes</w:t>
            </w:r>
          </w:p>
        </w:tc>
        <w:tc>
          <w:tcPr>
            <w:tcW w:w="590" w:type="dxa"/>
          </w:tcPr>
          <w:p w:rsidR="002F0B89" w:rsidRDefault="002F0B89" w:rsidP="00E230C5">
            <w:pPr>
              <w:pStyle w:val="NoSpacing"/>
              <w:rPr>
                <w:rFonts w:ascii="Times New Roman" w:hAnsi="Times New Roman"/>
                <w:sz w:val="24"/>
                <w:szCs w:val="24"/>
              </w:rPr>
            </w:pPr>
            <w:r>
              <w:rPr>
                <w:rFonts w:ascii="Times New Roman" w:hAnsi="Times New Roman"/>
                <w:sz w:val="24"/>
                <w:szCs w:val="24"/>
              </w:rPr>
              <w:t>Yes</w:t>
            </w:r>
          </w:p>
        </w:tc>
        <w:tc>
          <w:tcPr>
            <w:tcW w:w="856" w:type="dxa"/>
          </w:tcPr>
          <w:p w:rsidR="002F0B89" w:rsidRDefault="002F0B89" w:rsidP="00E230C5">
            <w:pPr>
              <w:pStyle w:val="NoSpacing"/>
              <w:rPr>
                <w:rFonts w:ascii="Times New Roman" w:hAnsi="Times New Roman"/>
                <w:sz w:val="24"/>
                <w:szCs w:val="24"/>
              </w:rPr>
            </w:pPr>
            <w:r>
              <w:rPr>
                <w:rFonts w:ascii="Times New Roman" w:hAnsi="Times New Roman"/>
                <w:sz w:val="24"/>
                <w:szCs w:val="24"/>
              </w:rPr>
              <w:t>N</w:t>
            </w:r>
            <w:r w:rsidR="00A915F5">
              <w:rPr>
                <w:rFonts w:ascii="Times New Roman" w:hAnsi="Times New Roman"/>
                <w:sz w:val="24"/>
                <w:szCs w:val="24"/>
              </w:rPr>
              <w:t>o</w:t>
            </w:r>
          </w:p>
        </w:tc>
        <w:tc>
          <w:tcPr>
            <w:tcW w:w="1215" w:type="dxa"/>
          </w:tcPr>
          <w:p w:rsidR="002F0B89" w:rsidRDefault="002F0B89" w:rsidP="00E230C5">
            <w:pPr>
              <w:pStyle w:val="NoSpacing"/>
              <w:rPr>
                <w:rFonts w:ascii="Times New Roman" w:hAnsi="Times New Roman"/>
                <w:sz w:val="24"/>
                <w:szCs w:val="24"/>
              </w:rPr>
            </w:pPr>
            <w:r>
              <w:rPr>
                <w:rFonts w:ascii="Times New Roman" w:hAnsi="Times New Roman"/>
                <w:sz w:val="24"/>
                <w:szCs w:val="24"/>
              </w:rPr>
              <w:t>Annual</w:t>
            </w:r>
          </w:p>
        </w:tc>
        <w:tc>
          <w:tcPr>
            <w:tcW w:w="1522" w:type="dxa"/>
          </w:tcPr>
          <w:p w:rsidR="002F0B89" w:rsidRDefault="00687CDC" w:rsidP="00F62B32">
            <w:pPr>
              <w:pStyle w:val="NoSpacing"/>
              <w:rPr>
                <w:rFonts w:ascii="Times New Roman" w:hAnsi="Times New Roman"/>
                <w:sz w:val="24"/>
                <w:szCs w:val="24"/>
              </w:rPr>
            </w:pPr>
            <w:r w:rsidRPr="00687CDC">
              <w:rPr>
                <w:rFonts w:ascii="Times New Roman" w:hAnsi="Times New Roman"/>
                <w:sz w:val="24"/>
                <w:szCs w:val="24"/>
              </w:rPr>
              <w:t>ENVS-250</w:t>
            </w:r>
            <w:r>
              <w:rPr>
                <w:rFonts w:ascii="Times New Roman" w:hAnsi="Times New Roman"/>
                <w:sz w:val="24"/>
                <w:szCs w:val="24"/>
              </w:rPr>
              <w:t xml:space="preserve"> or </w:t>
            </w:r>
            <w:r w:rsidR="002F0B89">
              <w:rPr>
                <w:rFonts w:ascii="Times New Roman" w:hAnsi="Times New Roman"/>
                <w:sz w:val="24"/>
                <w:szCs w:val="24"/>
              </w:rPr>
              <w:t>GCCIS-ISTE-3</w:t>
            </w:r>
            <w:r w:rsidR="002F0B89" w:rsidRPr="00432763">
              <w:rPr>
                <w:rFonts w:ascii="Times New Roman" w:hAnsi="Times New Roman"/>
                <w:sz w:val="24"/>
                <w:szCs w:val="24"/>
              </w:rPr>
              <w:t>8</w:t>
            </w:r>
            <w:r w:rsidR="00F62B32">
              <w:rPr>
                <w:rFonts w:ascii="Times New Roman" w:hAnsi="Times New Roman"/>
                <w:sz w:val="24"/>
                <w:szCs w:val="24"/>
              </w:rPr>
              <w:t>4</w:t>
            </w:r>
            <w:r w:rsidR="002F0B89">
              <w:rPr>
                <w:rFonts w:ascii="Times New Roman" w:hAnsi="Times New Roman"/>
                <w:sz w:val="24"/>
                <w:szCs w:val="24"/>
              </w:rPr>
              <w:t xml:space="preserve"> and permission of instructor</w:t>
            </w:r>
          </w:p>
        </w:tc>
      </w:tr>
      <w:tr w:rsidR="00A915F5" w:rsidRPr="00C2660B" w:rsidTr="00F62B32">
        <w:tc>
          <w:tcPr>
            <w:tcW w:w="1908" w:type="dxa"/>
          </w:tcPr>
          <w:p w:rsidR="00A915F5" w:rsidRDefault="00A915F5" w:rsidP="002F0B89">
            <w:pPr>
              <w:pStyle w:val="NoSpacing"/>
              <w:rPr>
                <w:rFonts w:ascii="Times New Roman" w:hAnsi="Times New Roman"/>
                <w:sz w:val="24"/>
                <w:szCs w:val="24"/>
              </w:rPr>
            </w:pPr>
            <w:r>
              <w:rPr>
                <w:rFonts w:ascii="Times New Roman" w:hAnsi="Times New Roman"/>
                <w:sz w:val="24"/>
                <w:szCs w:val="24"/>
              </w:rPr>
              <w:t xml:space="preserve">CAST-CVET  160 </w:t>
            </w:r>
            <w:r w:rsidR="00A5784A">
              <w:rPr>
                <w:rFonts w:ascii="Times New Roman" w:hAnsi="Times New Roman"/>
                <w:sz w:val="24"/>
                <w:szCs w:val="24"/>
              </w:rPr>
              <w:t>–</w:t>
            </w:r>
            <w:r>
              <w:rPr>
                <w:rFonts w:ascii="Times New Roman" w:hAnsi="Times New Roman"/>
                <w:sz w:val="24"/>
                <w:szCs w:val="24"/>
              </w:rPr>
              <w:t xml:space="preserve"> </w:t>
            </w:r>
            <w:r w:rsidRPr="00A915F5">
              <w:rPr>
                <w:rFonts w:ascii="Times New Roman" w:hAnsi="Times New Roman"/>
                <w:sz w:val="24"/>
                <w:szCs w:val="24"/>
              </w:rPr>
              <w:t>Surveying</w:t>
            </w:r>
            <w:r w:rsidR="00A5784A">
              <w:rPr>
                <w:rFonts w:ascii="Times New Roman" w:hAnsi="Times New Roman"/>
                <w:sz w:val="24"/>
                <w:szCs w:val="24"/>
              </w:rPr>
              <w:t xml:space="preserve"> CVET 161 (Surveying Lab)</w:t>
            </w:r>
          </w:p>
        </w:tc>
        <w:tc>
          <w:tcPr>
            <w:tcW w:w="720" w:type="dxa"/>
          </w:tcPr>
          <w:p w:rsidR="00A915F5" w:rsidRDefault="00A915F5" w:rsidP="00E230C5">
            <w:pPr>
              <w:pStyle w:val="NoSpacing"/>
              <w:rPr>
                <w:rFonts w:ascii="Times New Roman" w:hAnsi="Times New Roman"/>
                <w:sz w:val="24"/>
                <w:szCs w:val="24"/>
              </w:rPr>
            </w:pPr>
            <w:r>
              <w:rPr>
                <w:rFonts w:ascii="Times New Roman" w:hAnsi="Times New Roman"/>
                <w:sz w:val="24"/>
                <w:szCs w:val="24"/>
              </w:rPr>
              <w:t>4</w:t>
            </w:r>
          </w:p>
        </w:tc>
        <w:tc>
          <w:tcPr>
            <w:tcW w:w="1080" w:type="dxa"/>
          </w:tcPr>
          <w:p w:rsidR="00A915F5" w:rsidRDefault="00A915F5" w:rsidP="00E230C5">
            <w:pPr>
              <w:pStyle w:val="NoSpacing"/>
              <w:rPr>
                <w:rFonts w:ascii="Times New Roman" w:hAnsi="Times New Roman"/>
                <w:sz w:val="24"/>
                <w:szCs w:val="24"/>
              </w:rPr>
            </w:pPr>
            <w:r>
              <w:rPr>
                <w:rFonts w:ascii="Times New Roman" w:hAnsi="Times New Roman"/>
                <w:sz w:val="24"/>
                <w:szCs w:val="24"/>
              </w:rPr>
              <w:t>No</w:t>
            </w:r>
          </w:p>
        </w:tc>
        <w:tc>
          <w:tcPr>
            <w:tcW w:w="965" w:type="dxa"/>
          </w:tcPr>
          <w:p w:rsidR="00A915F5" w:rsidRDefault="00A915F5" w:rsidP="00E230C5">
            <w:pPr>
              <w:pStyle w:val="NoSpacing"/>
              <w:rPr>
                <w:rFonts w:ascii="Times New Roman" w:hAnsi="Times New Roman"/>
                <w:sz w:val="24"/>
                <w:szCs w:val="24"/>
              </w:rPr>
            </w:pPr>
            <w:r>
              <w:rPr>
                <w:rFonts w:ascii="Times New Roman" w:hAnsi="Times New Roman"/>
                <w:sz w:val="24"/>
                <w:szCs w:val="24"/>
              </w:rPr>
              <w:t>Yes</w:t>
            </w:r>
          </w:p>
        </w:tc>
        <w:tc>
          <w:tcPr>
            <w:tcW w:w="590" w:type="dxa"/>
          </w:tcPr>
          <w:p w:rsidR="00A915F5" w:rsidRDefault="00A915F5" w:rsidP="00E230C5">
            <w:pPr>
              <w:pStyle w:val="NoSpacing"/>
              <w:rPr>
                <w:rFonts w:ascii="Times New Roman" w:hAnsi="Times New Roman"/>
                <w:sz w:val="24"/>
                <w:szCs w:val="24"/>
              </w:rPr>
            </w:pPr>
            <w:r>
              <w:rPr>
                <w:rFonts w:ascii="Times New Roman" w:hAnsi="Times New Roman"/>
                <w:sz w:val="24"/>
                <w:szCs w:val="24"/>
              </w:rPr>
              <w:t>Yes</w:t>
            </w:r>
          </w:p>
        </w:tc>
        <w:tc>
          <w:tcPr>
            <w:tcW w:w="856" w:type="dxa"/>
          </w:tcPr>
          <w:p w:rsidR="00A915F5" w:rsidRDefault="00A915F5" w:rsidP="00E230C5">
            <w:pPr>
              <w:pStyle w:val="NoSpacing"/>
              <w:rPr>
                <w:rFonts w:ascii="Times New Roman" w:hAnsi="Times New Roman"/>
                <w:sz w:val="24"/>
                <w:szCs w:val="24"/>
              </w:rPr>
            </w:pPr>
            <w:r>
              <w:rPr>
                <w:rFonts w:ascii="Times New Roman" w:hAnsi="Times New Roman"/>
                <w:sz w:val="24"/>
                <w:szCs w:val="24"/>
              </w:rPr>
              <w:t>No</w:t>
            </w:r>
          </w:p>
        </w:tc>
        <w:tc>
          <w:tcPr>
            <w:tcW w:w="1215" w:type="dxa"/>
          </w:tcPr>
          <w:p w:rsidR="00A915F5" w:rsidRDefault="00A915F5" w:rsidP="00E230C5">
            <w:pPr>
              <w:pStyle w:val="NoSpacing"/>
              <w:rPr>
                <w:rFonts w:ascii="Times New Roman" w:hAnsi="Times New Roman"/>
                <w:sz w:val="24"/>
                <w:szCs w:val="24"/>
              </w:rPr>
            </w:pPr>
            <w:r>
              <w:rPr>
                <w:rFonts w:ascii="Times New Roman" w:hAnsi="Times New Roman"/>
                <w:sz w:val="24"/>
                <w:szCs w:val="24"/>
              </w:rPr>
              <w:t>Annual</w:t>
            </w:r>
          </w:p>
        </w:tc>
        <w:tc>
          <w:tcPr>
            <w:tcW w:w="1522" w:type="dxa"/>
          </w:tcPr>
          <w:p w:rsidR="00A915F5" w:rsidRDefault="00A5784A" w:rsidP="00E230C5">
            <w:pPr>
              <w:pStyle w:val="NoSpacing"/>
              <w:rPr>
                <w:rFonts w:ascii="Times New Roman" w:hAnsi="Times New Roman"/>
                <w:sz w:val="24"/>
                <w:szCs w:val="24"/>
              </w:rPr>
            </w:pPr>
            <w:r>
              <w:rPr>
                <w:rFonts w:ascii="Times New Roman" w:hAnsi="Times New Roman"/>
                <w:sz w:val="24"/>
                <w:szCs w:val="24"/>
              </w:rPr>
              <w:t>None</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144A6">
              <w:rPr>
                <w:rFonts w:ascii="Times New Roman" w:hAnsi="Times New Roman"/>
                <w:sz w:val="24"/>
                <w:szCs w:val="24"/>
              </w:rPr>
              <w:t xml:space="preserve"> 1</w:t>
            </w:r>
            <w:r w:rsidR="00E52B81">
              <w:rPr>
                <w:rFonts w:ascii="Times New Roman" w:hAnsi="Times New Roman"/>
                <w:sz w:val="24"/>
                <w:szCs w:val="24"/>
              </w:rPr>
              <w:t>5</w:t>
            </w:r>
          </w:p>
        </w:tc>
        <w:tc>
          <w:tcPr>
            <w:tcW w:w="5058" w:type="dxa"/>
          </w:tcPr>
          <w:p w:rsidR="00EB4A0C" w:rsidRPr="00C2660B" w:rsidRDefault="00EB4A0C" w:rsidP="00F10355">
            <w:pPr>
              <w:pStyle w:val="NoSpacing"/>
              <w:rPr>
                <w:rFonts w:ascii="Times New Roman" w:hAnsi="Times New Roman"/>
                <w:sz w:val="24"/>
                <w:szCs w:val="24"/>
              </w:rPr>
            </w:pPr>
          </w:p>
        </w:tc>
      </w:tr>
    </w:tbl>
    <w:p w:rsidR="006B7C61" w:rsidRDefault="006B7C61" w:rsidP="00F10355">
      <w:pPr>
        <w:pStyle w:val="NoSpacing"/>
        <w:rPr>
          <w:rFonts w:ascii="Times New Roman" w:hAnsi="Times New Roman"/>
          <w:sz w:val="24"/>
          <w:szCs w:val="24"/>
        </w:rPr>
      </w:pPr>
    </w:p>
    <w:p w:rsidR="006B7C61" w:rsidRDefault="006B7C61" w:rsidP="006B7C61">
      <w:pPr>
        <w:rPr>
          <w:rFonts w:eastAsia="Calibri"/>
        </w:rPr>
      </w:pPr>
      <w:r>
        <w:br w:type="page"/>
      </w:r>
    </w:p>
    <w:p w:rsidR="004C5361" w:rsidRDefault="004C5361" w:rsidP="00F10355">
      <w:pPr>
        <w:pStyle w:val="NoSpacing"/>
        <w:rPr>
          <w:rFonts w:ascii="Times New Roman" w:hAnsi="Times New Roman"/>
          <w:sz w:val="24"/>
          <w:szCs w:val="24"/>
        </w:rPr>
      </w:pPr>
    </w:p>
    <w:p w:rsidR="00580CC9" w:rsidRDefault="006B7C61" w:rsidP="00F10355">
      <w:pPr>
        <w:pStyle w:val="NoSpacing"/>
        <w:rPr>
          <w:rFonts w:ascii="Times New Roman" w:hAnsi="Times New Roman"/>
          <w:sz w:val="24"/>
          <w:szCs w:val="24"/>
        </w:rPr>
      </w:pPr>
      <w:r>
        <w:rPr>
          <w:rFonts w:ascii="Times New Roman" w:hAnsi="Times New Roman"/>
          <w:sz w:val="24"/>
          <w:szCs w:val="24"/>
        </w:rPr>
        <w:t xml:space="preserve">Figure 1 </w:t>
      </w:r>
      <w:r w:rsidR="00580CC9">
        <w:rPr>
          <w:rFonts w:ascii="Times New Roman" w:hAnsi="Times New Roman"/>
          <w:sz w:val="24"/>
          <w:szCs w:val="24"/>
        </w:rPr>
        <w:t>graphically outlines the minor’s program</w:t>
      </w:r>
      <w:r>
        <w:rPr>
          <w:rFonts w:ascii="Times New Roman" w:hAnsi="Times New Roman"/>
          <w:sz w:val="24"/>
          <w:szCs w:val="24"/>
        </w:rPr>
        <w:t xml:space="preserve"> mask.</w:t>
      </w:r>
    </w:p>
    <w:p w:rsidR="006B7C61" w:rsidRDefault="006B7C61" w:rsidP="00F10355">
      <w:pPr>
        <w:pStyle w:val="NoSpacing"/>
        <w:rPr>
          <w:rFonts w:ascii="Times New Roman" w:hAnsi="Times New Roman"/>
          <w:sz w:val="24"/>
          <w:szCs w:val="24"/>
        </w:rPr>
      </w:pPr>
    </w:p>
    <w:p w:rsidR="00571E9E" w:rsidRDefault="00B24422" w:rsidP="00F10355">
      <w:pPr>
        <w:pStyle w:val="NoSpacing"/>
        <w:rPr>
          <w:rFonts w:ascii="Times New Roman" w:hAnsi="Times New Roman"/>
          <w:sz w:val="24"/>
          <w:szCs w:val="24"/>
        </w:rPr>
      </w:pPr>
      <w:r>
        <w:rPr>
          <w:rFonts w:ascii="Times New Roman" w:hAnsi="Times New Roman"/>
          <w:noProof/>
          <w:sz w:val="24"/>
          <w:szCs w:val="24"/>
        </w:rPr>
        <w:drawing>
          <wp:inline distT="0" distB="0" distL="0" distR="0">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GIS_minor_program_mask.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r w:rsidR="00580CC9">
        <w:rPr>
          <w:rFonts w:ascii="Times New Roman" w:hAnsi="Times New Roman"/>
          <w:sz w:val="24"/>
          <w:szCs w:val="24"/>
        </w:rPr>
        <w:t xml:space="preserve"> </w:t>
      </w:r>
    </w:p>
    <w:p w:rsidR="00580CC9" w:rsidRDefault="00580CC9" w:rsidP="00F10355">
      <w:pPr>
        <w:pStyle w:val="NoSpacing"/>
        <w:rPr>
          <w:rFonts w:ascii="Times New Roman" w:hAnsi="Times New Roman"/>
          <w:sz w:val="24"/>
          <w:szCs w:val="24"/>
        </w:rPr>
      </w:pPr>
      <w:r>
        <w:rPr>
          <w:rFonts w:ascii="Times New Roman" w:hAnsi="Times New Roman"/>
          <w:sz w:val="24"/>
          <w:szCs w:val="24"/>
        </w:rPr>
        <w:t>Figure 1: GIS Minor program mask</w:t>
      </w:r>
      <w:r w:rsidR="00A01FF5">
        <w:rPr>
          <w:rFonts w:ascii="Times New Roman" w:hAnsi="Times New Roman"/>
          <w:sz w:val="24"/>
          <w:szCs w:val="24"/>
        </w:rPr>
        <w:t>.</w:t>
      </w:r>
    </w:p>
    <w:p w:rsidR="00580CC9" w:rsidRDefault="00580CC9" w:rsidP="00F10355">
      <w:pPr>
        <w:pStyle w:val="NoSpacing"/>
        <w:rPr>
          <w:rFonts w:ascii="Times New Roman" w:hAnsi="Times New Roman"/>
          <w:sz w:val="24"/>
          <w:szCs w:val="24"/>
        </w:rPr>
      </w:pPr>
    </w:p>
    <w:p w:rsidR="00580CC9" w:rsidRDefault="00580CC9" w:rsidP="00F10355">
      <w:pPr>
        <w:pStyle w:val="NoSpacing"/>
        <w:rPr>
          <w:rFonts w:ascii="Times New Roman" w:hAnsi="Times New Roman"/>
          <w:sz w:val="24"/>
          <w:szCs w:val="24"/>
        </w:rPr>
      </w:pPr>
      <w:r>
        <w:rPr>
          <w:rFonts w:ascii="Times New Roman" w:hAnsi="Times New Roman"/>
          <w:sz w:val="24"/>
          <w:szCs w:val="24"/>
        </w:rPr>
        <w:t xml:space="preserve">Table 1 outlines </w:t>
      </w:r>
      <w:r w:rsidR="00A01FF5">
        <w:rPr>
          <w:rFonts w:ascii="Times New Roman" w:hAnsi="Times New Roman"/>
          <w:sz w:val="24"/>
          <w:szCs w:val="24"/>
        </w:rPr>
        <w:t>recommended elective</w:t>
      </w:r>
      <w:r w:rsidR="006B7C61">
        <w:rPr>
          <w:rFonts w:ascii="Times New Roman" w:hAnsi="Times New Roman"/>
          <w:sz w:val="24"/>
          <w:szCs w:val="24"/>
        </w:rPr>
        <w:t xml:space="preserve"> </w:t>
      </w:r>
      <w:r>
        <w:rPr>
          <w:rFonts w:ascii="Times New Roman" w:hAnsi="Times New Roman"/>
          <w:sz w:val="24"/>
          <w:szCs w:val="24"/>
        </w:rPr>
        <w:t xml:space="preserve">courses for </w:t>
      </w:r>
      <w:r w:rsidR="006B7C61">
        <w:rPr>
          <w:rFonts w:ascii="Times New Roman" w:hAnsi="Times New Roman"/>
          <w:sz w:val="24"/>
          <w:szCs w:val="24"/>
        </w:rPr>
        <w:t xml:space="preserve">completing </w:t>
      </w:r>
      <w:r>
        <w:rPr>
          <w:rFonts w:ascii="Times New Roman" w:hAnsi="Times New Roman"/>
          <w:sz w:val="24"/>
          <w:szCs w:val="24"/>
        </w:rPr>
        <w:t>the GIS-D and GIS-A tracks</w:t>
      </w:r>
      <w:r w:rsidR="006B7C61">
        <w:rPr>
          <w:rFonts w:ascii="Times New Roman" w:hAnsi="Times New Roman"/>
          <w:sz w:val="24"/>
          <w:szCs w:val="24"/>
        </w:rPr>
        <w:t xml:space="preserve">. </w:t>
      </w:r>
      <w:r w:rsidR="00DF4D9B">
        <w:rPr>
          <w:rFonts w:ascii="Times New Roman" w:hAnsi="Times New Roman"/>
          <w:sz w:val="24"/>
          <w:szCs w:val="24"/>
        </w:rPr>
        <w:t xml:space="preserve">However, these tracks are not exclusive and students can choose any three electives.  </w:t>
      </w:r>
      <w:r w:rsidR="006B7C61">
        <w:rPr>
          <w:rFonts w:ascii="Times New Roman" w:hAnsi="Times New Roman"/>
          <w:sz w:val="24"/>
          <w:szCs w:val="24"/>
        </w:rPr>
        <w:t>The two required courses for the minor (</w:t>
      </w:r>
      <w:r w:rsidR="006B7C61" w:rsidRPr="00432763">
        <w:rPr>
          <w:rFonts w:ascii="Times New Roman" w:hAnsi="Times New Roman"/>
          <w:sz w:val="24"/>
          <w:szCs w:val="24"/>
        </w:rPr>
        <w:t>ISTE-</w:t>
      </w:r>
      <w:r w:rsidR="006B7C61">
        <w:rPr>
          <w:rFonts w:ascii="Times New Roman" w:hAnsi="Times New Roman"/>
          <w:sz w:val="24"/>
          <w:szCs w:val="24"/>
        </w:rPr>
        <w:t>3</w:t>
      </w:r>
      <w:r w:rsidR="006B7C61" w:rsidRPr="00432763">
        <w:rPr>
          <w:rFonts w:ascii="Times New Roman" w:hAnsi="Times New Roman"/>
          <w:sz w:val="24"/>
          <w:szCs w:val="24"/>
        </w:rPr>
        <w:t>82</w:t>
      </w:r>
      <w:r w:rsidR="006B7C61">
        <w:rPr>
          <w:rFonts w:ascii="Times New Roman" w:hAnsi="Times New Roman"/>
          <w:sz w:val="24"/>
          <w:szCs w:val="24"/>
        </w:rPr>
        <w:t xml:space="preserve"> and </w:t>
      </w:r>
      <w:r w:rsidR="006B7C61" w:rsidRPr="00432763">
        <w:rPr>
          <w:rFonts w:ascii="Times New Roman" w:hAnsi="Times New Roman"/>
          <w:sz w:val="24"/>
          <w:szCs w:val="24"/>
        </w:rPr>
        <w:t>ISTE-</w:t>
      </w:r>
      <w:r w:rsidR="006B7C61">
        <w:rPr>
          <w:rFonts w:ascii="Times New Roman" w:hAnsi="Times New Roman"/>
          <w:sz w:val="24"/>
          <w:szCs w:val="24"/>
        </w:rPr>
        <w:t>384) are not included in Table 1.</w:t>
      </w:r>
    </w:p>
    <w:p w:rsidR="006B7C61" w:rsidRDefault="006B7C61" w:rsidP="00F10355">
      <w:pPr>
        <w:pStyle w:val="NoSpacing"/>
        <w:rPr>
          <w:rFonts w:ascii="Times New Roman" w:hAnsi="Times New Roman"/>
          <w:sz w:val="24"/>
          <w:szCs w:val="24"/>
        </w:rPr>
      </w:pPr>
    </w:p>
    <w:p w:rsidR="006B7C61" w:rsidRDefault="006B7C61" w:rsidP="00F10355">
      <w:pPr>
        <w:pStyle w:val="NoSpacing"/>
        <w:rPr>
          <w:rFonts w:ascii="Times New Roman" w:hAnsi="Times New Roman"/>
          <w:sz w:val="24"/>
          <w:szCs w:val="24"/>
        </w:rPr>
      </w:pPr>
      <w:r>
        <w:rPr>
          <w:rFonts w:ascii="Times New Roman" w:hAnsi="Times New Roman"/>
          <w:sz w:val="24"/>
          <w:szCs w:val="24"/>
        </w:rPr>
        <w:t>Table 1: Recommended Track Elective Courses</w:t>
      </w:r>
      <w:r w:rsidR="00DF4D9B">
        <w:rPr>
          <w:rFonts w:ascii="Times New Roman" w:hAnsi="Times New Roman"/>
          <w:sz w:val="24"/>
          <w:szCs w:val="24"/>
        </w:rPr>
        <w:t xml:space="preserve"> for advising purposes</w:t>
      </w:r>
      <w:r>
        <w:rPr>
          <w:rFonts w:ascii="Times New Roman" w:hAnsi="Times New Roman"/>
          <w:sz w:val="24"/>
          <w:szCs w:val="24"/>
        </w:rPr>
        <w:t>.</w:t>
      </w:r>
      <w:r w:rsidR="00DF4D9B">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3798"/>
        <w:gridCol w:w="4590"/>
      </w:tblGrid>
      <w:tr w:rsidR="006B7C61" w:rsidTr="006B7C61">
        <w:tc>
          <w:tcPr>
            <w:tcW w:w="3798" w:type="dxa"/>
          </w:tcPr>
          <w:p w:rsidR="006B7C61" w:rsidRPr="006B7C61" w:rsidRDefault="006B7C61" w:rsidP="006B7C61">
            <w:pPr>
              <w:pStyle w:val="NoSpacing"/>
              <w:jc w:val="center"/>
              <w:rPr>
                <w:rFonts w:ascii="Times New Roman" w:hAnsi="Times New Roman"/>
                <w:b/>
                <w:sz w:val="24"/>
                <w:szCs w:val="24"/>
              </w:rPr>
            </w:pPr>
            <w:r w:rsidRPr="006B7C61">
              <w:rPr>
                <w:rFonts w:ascii="Times New Roman" w:hAnsi="Times New Roman"/>
                <w:b/>
                <w:sz w:val="24"/>
                <w:szCs w:val="24"/>
              </w:rPr>
              <w:t>GIS-D Track</w:t>
            </w:r>
          </w:p>
        </w:tc>
        <w:tc>
          <w:tcPr>
            <w:tcW w:w="4590" w:type="dxa"/>
          </w:tcPr>
          <w:p w:rsidR="006B7C61" w:rsidRPr="006B7C61" w:rsidRDefault="006B7C61" w:rsidP="006B7C61">
            <w:pPr>
              <w:pStyle w:val="NoSpacing"/>
              <w:jc w:val="center"/>
              <w:rPr>
                <w:rFonts w:ascii="Times New Roman" w:hAnsi="Times New Roman"/>
                <w:b/>
                <w:sz w:val="24"/>
                <w:szCs w:val="24"/>
              </w:rPr>
            </w:pPr>
            <w:r w:rsidRPr="006B7C61">
              <w:rPr>
                <w:rFonts w:ascii="Times New Roman" w:hAnsi="Times New Roman"/>
                <w:b/>
                <w:sz w:val="24"/>
                <w:szCs w:val="24"/>
              </w:rPr>
              <w:t>GIS-A Track</w:t>
            </w:r>
          </w:p>
        </w:tc>
      </w:tr>
      <w:tr w:rsidR="006B7C61" w:rsidTr="006B7C61">
        <w:tc>
          <w:tcPr>
            <w:tcW w:w="3798" w:type="dxa"/>
          </w:tcPr>
          <w:p w:rsidR="006B7C61" w:rsidRDefault="006B7C61" w:rsidP="00E230C5">
            <w:pPr>
              <w:pStyle w:val="NoSpacing"/>
              <w:rPr>
                <w:rFonts w:ascii="Times New Roman" w:hAnsi="Times New Roman"/>
                <w:sz w:val="24"/>
                <w:szCs w:val="24"/>
              </w:rPr>
            </w:pPr>
            <w:r w:rsidRPr="00432763">
              <w:rPr>
                <w:rFonts w:ascii="Times New Roman" w:hAnsi="Times New Roman"/>
                <w:sz w:val="24"/>
                <w:szCs w:val="24"/>
              </w:rPr>
              <w:t>GCCIS-ISTE-482</w:t>
            </w:r>
            <w:r>
              <w:rPr>
                <w:rFonts w:ascii="Times New Roman" w:hAnsi="Times New Roman"/>
                <w:sz w:val="24"/>
                <w:szCs w:val="24"/>
              </w:rPr>
              <w:t xml:space="preserve">: </w:t>
            </w:r>
            <w:r w:rsidRPr="00432763">
              <w:rPr>
                <w:rFonts w:ascii="Times New Roman" w:hAnsi="Times New Roman"/>
                <w:sz w:val="24"/>
                <w:szCs w:val="24"/>
              </w:rPr>
              <w:t>Geospatial Data Analysis</w:t>
            </w:r>
          </w:p>
        </w:tc>
        <w:tc>
          <w:tcPr>
            <w:tcW w:w="4590" w:type="dxa"/>
          </w:tcPr>
          <w:p w:rsidR="006B7C61" w:rsidRDefault="006B7C61" w:rsidP="00F10355">
            <w:pPr>
              <w:pStyle w:val="NoSpacing"/>
              <w:rPr>
                <w:rFonts w:ascii="Times New Roman" w:hAnsi="Times New Roman"/>
                <w:sz w:val="24"/>
                <w:szCs w:val="24"/>
              </w:rPr>
            </w:pPr>
            <w:r w:rsidRPr="00432763">
              <w:rPr>
                <w:rFonts w:ascii="Times New Roman" w:hAnsi="Times New Roman"/>
                <w:sz w:val="24"/>
                <w:szCs w:val="24"/>
              </w:rPr>
              <w:t>GCCIS-ISTE-482</w:t>
            </w:r>
            <w:r>
              <w:rPr>
                <w:rFonts w:ascii="Times New Roman" w:hAnsi="Times New Roman"/>
                <w:sz w:val="24"/>
                <w:szCs w:val="24"/>
              </w:rPr>
              <w:t xml:space="preserve">: </w:t>
            </w:r>
            <w:r w:rsidRPr="00432763">
              <w:rPr>
                <w:rFonts w:ascii="Times New Roman" w:hAnsi="Times New Roman"/>
                <w:sz w:val="24"/>
                <w:szCs w:val="24"/>
              </w:rPr>
              <w:t>Geospatial Data Analysis</w:t>
            </w:r>
          </w:p>
        </w:tc>
      </w:tr>
      <w:tr w:rsidR="006B7C61" w:rsidTr="006B7C61">
        <w:tc>
          <w:tcPr>
            <w:tcW w:w="3798" w:type="dxa"/>
          </w:tcPr>
          <w:p w:rsidR="006B7C61" w:rsidRPr="005144A6" w:rsidRDefault="006B7C61" w:rsidP="00F10355">
            <w:pPr>
              <w:pStyle w:val="NoSpacing"/>
              <w:rPr>
                <w:rFonts w:ascii="Times New Roman" w:hAnsi="Times New Roman"/>
                <w:sz w:val="24"/>
                <w:szCs w:val="24"/>
              </w:rPr>
            </w:pPr>
            <w:r w:rsidRPr="005144A6">
              <w:rPr>
                <w:rFonts w:ascii="Times New Roman" w:hAnsi="Times New Roman"/>
                <w:sz w:val="24"/>
                <w:szCs w:val="24"/>
              </w:rPr>
              <w:t>GCCIS-ISTE-</w:t>
            </w:r>
            <w:r>
              <w:rPr>
                <w:rFonts w:ascii="Times New Roman" w:hAnsi="Times New Roman"/>
                <w:sz w:val="24"/>
                <w:szCs w:val="24"/>
              </w:rPr>
              <w:t>386: GIS Programming</w:t>
            </w:r>
          </w:p>
        </w:tc>
        <w:tc>
          <w:tcPr>
            <w:tcW w:w="4590" w:type="dxa"/>
          </w:tcPr>
          <w:p w:rsidR="006B7C61" w:rsidRPr="00432763" w:rsidRDefault="006B7C61" w:rsidP="00F10355">
            <w:pPr>
              <w:pStyle w:val="NoSpacing"/>
              <w:rPr>
                <w:rFonts w:ascii="Times New Roman" w:hAnsi="Times New Roman"/>
                <w:sz w:val="24"/>
                <w:szCs w:val="24"/>
              </w:rPr>
            </w:pPr>
            <w:r w:rsidRPr="00432763">
              <w:rPr>
                <w:rFonts w:ascii="Times New Roman" w:hAnsi="Times New Roman"/>
                <w:sz w:val="24"/>
                <w:szCs w:val="24"/>
              </w:rPr>
              <w:t>GCCIS-</w:t>
            </w:r>
            <w:r>
              <w:rPr>
                <w:rFonts w:ascii="Times New Roman" w:hAnsi="Times New Roman"/>
                <w:sz w:val="24"/>
                <w:szCs w:val="24"/>
              </w:rPr>
              <w:t xml:space="preserve">ISTE-230:  </w:t>
            </w:r>
            <w:r w:rsidRPr="00FC048F">
              <w:rPr>
                <w:rFonts w:ascii="Times New Roman" w:hAnsi="Times New Roman"/>
                <w:sz w:val="24"/>
                <w:szCs w:val="24"/>
              </w:rPr>
              <w:t>Introduction to Database and Data Modeling</w:t>
            </w:r>
          </w:p>
        </w:tc>
      </w:tr>
      <w:tr w:rsidR="006B7C61" w:rsidTr="006B7C61">
        <w:tc>
          <w:tcPr>
            <w:tcW w:w="3798" w:type="dxa"/>
          </w:tcPr>
          <w:p w:rsidR="006B7C61" w:rsidRDefault="006B7C61" w:rsidP="00F10355">
            <w:pPr>
              <w:pStyle w:val="NoSpacing"/>
              <w:rPr>
                <w:rFonts w:ascii="Times New Roman" w:hAnsi="Times New Roman"/>
                <w:sz w:val="24"/>
                <w:szCs w:val="24"/>
              </w:rPr>
            </w:pPr>
            <w:r w:rsidRPr="005144A6">
              <w:rPr>
                <w:rFonts w:ascii="Times New Roman" w:hAnsi="Times New Roman"/>
                <w:sz w:val="24"/>
                <w:szCs w:val="24"/>
              </w:rPr>
              <w:t>GCCIS-ISTE-</w:t>
            </w:r>
            <w:r>
              <w:rPr>
                <w:rFonts w:ascii="Times New Roman" w:hAnsi="Times New Roman"/>
                <w:sz w:val="24"/>
                <w:szCs w:val="24"/>
              </w:rPr>
              <w:t xml:space="preserve">484: Thematic Cartography and </w:t>
            </w:r>
            <w:proofErr w:type="spellStart"/>
            <w:r>
              <w:rPr>
                <w:rFonts w:ascii="Times New Roman" w:hAnsi="Times New Roman"/>
                <w:sz w:val="24"/>
                <w:szCs w:val="24"/>
              </w:rPr>
              <w:t>Geovisualization</w:t>
            </w:r>
            <w:proofErr w:type="spellEnd"/>
          </w:p>
        </w:tc>
        <w:tc>
          <w:tcPr>
            <w:tcW w:w="4590" w:type="dxa"/>
          </w:tcPr>
          <w:p w:rsidR="006B7C61" w:rsidRDefault="006B7C61" w:rsidP="00F10355">
            <w:pPr>
              <w:pStyle w:val="NoSpacing"/>
              <w:rPr>
                <w:rFonts w:ascii="Times New Roman" w:hAnsi="Times New Roman"/>
                <w:sz w:val="24"/>
                <w:szCs w:val="24"/>
              </w:rPr>
            </w:pPr>
            <w:r w:rsidRPr="005144A6">
              <w:rPr>
                <w:rFonts w:ascii="Times New Roman" w:hAnsi="Times New Roman"/>
                <w:sz w:val="24"/>
                <w:szCs w:val="24"/>
              </w:rPr>
              <w:t>GCCIS-ISTE-</w:t>
            </w:r>
            <w:r>
              <w:rPr>
                <w:rFonts w:ascii="Times New Roman" w:hAnsi="Times New Roman"/>
                <w:sz w:val="24"/>
                <w:szCs w:val="24"/>
              </w:rPr>
              <w:t>483:</w:t>
            </w:r>
            <w:r w:rsidRPr="00F71EF7">
              <w:rPr>
                <w:rFonts w:ascii="Times New Roman" w:hAnsi="Times New Roman"/>
                <w:sz w:val="24"/>
                <w:szCs w:val="24"/>
              </w:rPr>
              <w:t xml:space="preserve"> Information S</w:t>
            </w:r>
            <w:r>
              <w:rPr>
                <w:rFonts w:ascii="Times New Roman" w:hAnsi="Times New Roman"/>
                <w:sz w:val="24"/>
                <w:szCs w:val="24"/>
              </w:rPr>
              <w:t xml:space="preserve">cience and </w:t>
            </w:r>
            <w:r w:rsidRPr="00F71EF7">
              <w:rPr>
                <w:rFonts w:ascii="Times New Roman" w:hAnsi="Times New Roman"/>
                <w:sz w:val="24"/>
                <w:szCs w:val="24"/>
              </w:rPr>
              <w:t>T</w:t>
            </w:r>
            <w:r>
              <w:rPr>
                <w:rFonts w:ascii="Times New Roman" w:hAnsi="Times New Roman"/>
                <w:sz w:val="24"/>
                <w:szCs w:val="24"/>
              </w:rPr>
              <w:t>echnology</w:t>
            </w:r>
            <w:r w:rsidRPr="00F71EF7">
              <w:rPr>
                <w:rFonts w:ascii="Times New Roman" w:hAnsi="Times New Roman"/>
                <w:sz w:val="24"/>
                <w:szCs w:val="24"/>
              </w:rPr>
              <w:t xml:space="preserve"> Research</w:t>
            </w:r>
          </w:p>
        </w:tc>
      </w:tr>
      <w:tr w:rsidR="006B7C61" w:rsidTr="006B7C61">
        <w:tc>
          <w:tcPr>
            <w:tcW w:w="3798" w:type="dxa"/>
          </w:tcPr>
          <w:p w:rsidR="006B7C61" w:rsidRDefault="006B7C61" w:rsidP="00F10355">
            <w:pPr>
              <w:pStyle w:val="NoSpacing"/>
              <w:rPr>
                <w:rFonts w:ascii="Times New Roman" w:hAnsi="Times New Roman"/>
                <w:sz w:val="24"/>
                <w:szCs w:val="24"/>
              </w:rPr>
            </w:pPr>
          </w:p>
        </w:tc>
        <w:tc>
          <w:tcPr>
            <w:tcW w:w="4590" w:type="dxa"/>
          </w:tcPr>
          <w:p w:rsidR="006B7C61" w:rsidRDefault="006B7C61" w:rsidP="00F10355">
            <w:pPr>
              <w:pStyle w:val="NoSpacing"/>
              <w:rPr>
                <w:rFonts w:ascii="Times New Roman" w:hAnsi="Times New Roman"/>
                <w:sz w:val="24"/>
                <w:szCs w:val="24"/>
              </w:rPr>
            </w:pPr>
            <w:r>
              <w:rPr>
                <w:rFonts w:ascii="Times New Roman" w:hAnsi="Times New Roman"/>
                <w:sz w:val="24"/>
                <w:szCs w:val="24"/>
              </w:rPr>
              <w:t xml:space="preserve">COS-IMGS-431 </w:t>
            </w:r>
            <w:r w:rsidRPr="002F0B89">
              <w:rPr>
                <w:rFonts w:ascii="Times New Roman" w:hAnsi="Times New Roman"/>
                <w:sz w:val="24"/>
                <w:szCs w:val="24"/>
              </w:rPr>
              <w:t>Environmental Applications of Remote Sensing</w:t>
            </w:r>
          </w:p>
        </w:tc>
      </w:tr>
      <w:tr w:rsidR="006B7C61" w:rsidTr="006B7C61">
        <w:tc>
          <w:tcPr>
            <w:tcW w:w="3798" w:type="dxa"/>
          </w:tcPr>
          <w:p w:rsidR="006B7C61" w:rsidRDefault="006B7C61" w:rsidP="00F10355">
            <w:pPr>
              <w:pStyle w:val="NoSpacing"/>
              <w:rPr>
                <w:rFonts w:ascii="Times New Roman" w:hAnsi="Times New Roman"/>
                <w:sz w:val="24"/>
                <w:szCs w:val="24"/>
              </w:rPr>
            </w:pPr>
          </w:p>
        </w:tc>
        <w:tc>
          <w:tcPr>
            <w:tcW w:w="4590" w:type="dxa"/>
          </w:tcPr>
          <w:p w:rsidR="006B7C61" w:rsidRDefault="006B7C61" w:rsidP="00F10355">
            <w:pPr>
              <w:pStyle w:val="NoSpacing"/>
              <w:rPr>
                <w:rFonts w:ascii="Times New Roman" w:hAnsi="Times New Roman"/>
                <w:sz w:val="24"/>
                <w:szCs w:val="24"/>
              </w:rPr>
            </w:pPr>
            <w:r>
              <w:rPr>
                <w:rFonts w:ascii="Times New Roman" w:hAnsi="Times New Roman"/>
                <w:sz w:val="24"/>
                <w:szCs w:val="24"/>
              </w:rPr>
              <w:t>COLA-ENGL-</w:t>
            </w:r>
            <w:r w:rsidRPr="00F83E3B">
              <w:rPr>
                <w:rFonts w:ascii="Times New Roman" w:hAnsi="Times New Roman"/>
                <w:sz w:val="24"/>
                <w:szCs w:val="24"/>
              </w:rPr>
              <w:t xml:space="preserve">422 </w:t>
            </w:r>
            <w:r>
              <w:rPr>
                <w:rFonts w:ascii="Times New Roman" w:hAnsi="Times New Roman"/>
                <w:sz w:val="24"/>
                <w:szCs w:val="24"/>
              </w:rPr>
              <w:t>–</w:t>
            </w:r>
            <w:r w:rsidRPr="00F83E3B">
              <w:rPr>
                <w:rFonts w:ascii="Times New Roman" w:hAnsi="Times New Roman"/>
                <w:sz w:val="24"/>
                <w:szCs w:val="24"/>
              </w:rPr>
              <w:t xml:space="preserve"> 0</w:t>
            </w:r>
            <w:r>
              <w:rPr>
                <w:rFonts w:ascii="Times New Roman" w:hAnsi="Times New Roman"/>
                <w:sz w:val="24"/>
                <w:szCs w:val="24"/>
              </w:rPr>
              <w:t xml:space="preserve">1: </w:t>
            </w:r>
            <w:r w:rsidRPr="00F83E3B">
              <w:rPr>
                <w:rFonts w:ascii="Times New Roman" w:hAnsi="Times New Roman"/>
                <w:sz w:val="24"/>
                <w:szCs w:val="24"/>
              </w:rPr>
              <w:t>Maps, Spaces and Places</w:t>
            </w:r>
          </w:p>
        </w:tc>
      </w:tr>
      <w:tr w:rsidR="006B7C61" w:rsidTr="006B7C61">
        <w:tc>
          <w:tcPr>
            <w:tcW w:w="3798" w:type="dxa"/>
          </w:tcPr>
          <w:p w:rsidR="006B7C61" w:rsidRDefault="006B7C61" w:rsidP="00F10355">
            <w:pPr>
              <w:pStyle w:val="NoSpacing"/>
              <w:rPr>
                <w:rFonts w:ascii="Times New Roman" w:hAnsi="Times New Roman"/>
                <w:sz w:val="24"/>
                <w:szCs w:val="24"/>
              </w:rPr>
            </w:pPr>
          </w:p>
        </w:tc>
        <w:tc>
          <w:tcPr>
            <w:tcW w:w="4590" w:type="dxa"/>
          </w:tcPr>
          <w:p w:rsidR="006B7C61" w:rsidRDefault="006B7C61" w:rsidP="00E230C5">
            <w:pPr>
              <w:pStyle w:val="NoSpacing"/>
              <w:rPr>
                <w:rFonts w:ascii="Times New Roman" w:hAnsi="Times New Roman"/>
                <w:sz w:val="24"/>
                <w:szCs w:val="24"/>
              </w:rPr>
            </w:pPr>
            <w:r>
              <w:rPr>
                <w:rFonts w:ascii="Times New Roman" w:hAnsi="Times New Roman"/>
                <w:sz w:val="24"/>
                <w:szCs w:val="24"/>
              </w:rPr>
              <w:t>CAST-CVET  160</w:t>
            </w:r>
            <w:r w:rsidR="00E230C5">
              <w:rPr>
                <w:rFonts w:ascii="Times New Roman" w:hAnsi="Times New Roman"/>
                <w:sz w:val="24"/>
                <w:szCs w:val="24"/>
              </w:rPr>
              <w:t>/161</w:t>
            </w:r>
            <w:r>
              <w:rPr>
                <w:rFonts w:ascii="Times New Roman" w:hAnsi="Times New Roman"/>
                <w:sz w:val="24"/>
                <w:szCs w:val="24"/>
              </w:rPr>
              <w:t xml:space="preserve"> </w:t>
            </w:r>
            <w:r w:rsidR="00E230C5">
              <w:rPr>
                <w:rFonts w:ascii="Times New Roman" w:hAnsi="Times New Roman"/>
                <w:sz w:val="24"/>
                <w:szCs w:val="24"/>
              </w:rPr>
              <w:t>–</w:t>
            </w:r>
            <w:r>
              <w:rPr>
                <w:rFonts w:ascii="Times New Roman" w:hAnsi="Times New Roman"/>
                <w:sz w:val="24"/>
                <w:szCs w:val="24"/>
              </w:rPr>
              <w:t xml:space="preserve"> </w:t>
            </w:r>
            <w:r w:rsidRPr="00A915F5">
              <w:rPr>
                <w:rFonts w:ascii="Times New Roman" w:hAnsi="Times New Roman"/>
                <w:sz w:val="24"/>
                <w:szCs w:val="24"/>
              </w:rPr>
              <w:t>Surveying</w:t>
            </w:r>
            <w:r w:rsidR="00E230C5">
              <w:rPr>
                <w:rFonts w:ascii="Times New Roman" w:hAnsi="Times New Roman"/>
                <w:sz w:val="24"/>
                <w:szCs w:val="24"/>
              </w:rPr>
              <w:t xml:space="preserve"> </w:t>
            </w:r>
          </w:p>
        </w:tc>
      </w:tr>
    </w:tbl>
    <w:p w:rsidR="006B7C61" w:rsidRDefault="006B7C61" w:rsidP="00F10355">
      <w:pPr>
        <w:pStyle w:val="NoSpacing"/>
        <w:rPr>
          <w:rFonts w:ascii="Times New Roman" w:hAnsi="Times New Roman"/>
          <w:sz w:val="24"/>
          <w:szCs w:val="24"/>
        </w:rPr>
      </w:pPr>
    </w:p>
    <w:p w:rsidR="00F10355" w:rsidRPr="00C2660B" w:rsidRDefault="00A21C31" w:rsidP="00F10355">
      <w:pPr>
        <w:pStyle w:val="NoSpacing"/>
        <w:rPr>
          <w:rFonts w:ascii="Times New Roman" w:hAnsi="Times New Roman"/>
          <w:sz w:val="24"/>
          <w:szCs w:val="24"/>
        </w:rPr>
      </w:pPr>
      <w:r w:rsidRPr="00C2660B">
        <w:rPr>
          <w:rFonts w:ascii="Times New Roman" w:hAnsi="Times New Roman"/>
          <w:sz w:val="24"/>
          <w:szCs w:val="24"/>
        </w:rPr>
        <w:t>Please include below course descriptions for all courses in the</w:t>
      </w:r>
      <w:r w:rsidR="00F10355" w:rsidRPr="00C2660B">
        <w:rPr>
          <w:rFonts w:ascii="Times New Roman" w:hAnsi="Times New Roman"/>
          <w:sz w:val="24"/>
          <w:szCs w:val="24"/>
        </w:rPr>
        <w:t xml:space="preserve"> proposed minor.</w:t>
      </w:r>
      <w:del w:id="1" w:author="cbbics" w:date="2011-09-21T10:54:00Z">
        <w:r w:rsidR="00F10355" w:rsidRPr="00C2660B" w:rsidDel="00E151D0">
          <w:rPr>
            <w:rFonts w:ascii="Times New Roman" w:hAnsi="Times New Roman"/>
            <w:sz w:val="24"/>
            <w:szCs w:val="24"/>
          </w:rPr>
          <w:delText xml:space="preserve"> </w:delText>
        </w:r>
      </w:del>
    </w:p>
    <w:p w:rsidR="00F10355" w:rsidRPr="00C2660B" w:rsidRDefault="00F10355" w:rsidP="00F71169">
      <w:pPr>
        <w:pStyle w:val="NoSpacing"/>
        <w:rPr>
          <w:rFonts w:ascii="Times New Roman" w:hAnsi="Times New Roman"/>
          <w:b/>
          <w:sz w:val="24"/>
          <w:szCs w:val="24"/>
        </w:rPr>
      </w:pPr>
    </w:p>
    <w:p w:rsidR="00BA4388" w:rsidRDefault="00C2660B" w:rsidP="00F71169">
      <w:pPr>
        <w:pStyle w:val="NoSpacing"/>
        <w:rPr>
          <w:rFonts w:ascii="Times New Roman" w:hAnsi="Times New Roman"/>
          <w:b/>
          <w:sz w:val="24"/>
          <w:szCs w:val="24"/>
        </w:rPr>
      </w:pPr>
      <w:r w:rsidRPr="00C2660B">
        <w:rPr>
          <w:rFonts w:ascii="Times New Roman" w:hAnsi="Times New Roman"/>
          <w:b/>
          <w:sz w:val="24"/>
          <w:szCs w:val="24"/>
        </w:rPr>
        <w:t xml:space="preserve">6.0 </w:t>
      </w:r>
      <w:r w:rsidR="00F10355" w:rsidRPr="00C2660B">
        <w:rPr>
          <w:rFonts w:ascii="Times New Roman" w:hAnsi="Times New Roman"/>
          <w:b/>
          <w:sz w:val="24"/>
          <w:szCs w:val="24"/>
        </w:rPr>
        <w:t>Cou</w:t>
      </w:r>
      <w:r w:rsidR="00BA4388" w:rsidRPr="00C2660B">
        <w:rPr>
          <w:rFonts w:ascii="Times New Roman" w:hAnsi="Times New Roman"/>
          <w:b/>
          <w:sz w:val="24"/>
          <w:szCs w:val="24"/>
        </w:rPr>
        <w:t>rse Descriptions</w:t>
      </w:r>
      <w:r w:rsidR="009505CA" w:rsidRPr="00C2660B">
        <w:rPr>
          <w:rFonts w:ascii="Times New Roman" w:hAnsi="Times New Roman"/>
          <w:b/>
          <w:sz w:val="24"/>
          <w:szCs w:val="24"/>
        </w:rPr>
        <w:t xml:space="preserve"> as they appear in the course catalog</w:t>
      </w:r>
      <w:r w:rsidR="00BA4388" w:rsidRPr="00C2660B">
        <w:rPr>
          <w:rFonts w:ascii="Times New Roman" w:hAnsi="Times New Roman"/>
          <w:b/>
          <w:sz w:val="24"/>
          <w:szCs w:val="24"/>
        </w:rPr>
        <w:t>:</w:t>
      </w:r>
    </w:p>
    <w:p w:rsidR="008516B6" w:rsidRDefault="008516B6" w:rsidP="00F71169">
      <w:pPr>
        <w:pStyle w:val="NoSpacing"/>
        <w:rPr>
          <w:rFonts w:ascii="Times New Roman" w:hAnsi="Times New Roman"/>
          <w:sz w:val="24"/>
          <w:szCs w:val="24"/>
        </w:rPr>
      </w:pPr>
    </w:p>
    <w:p w:rsidR="008516B6" w:rsidRPr="00C2660B" w:rsidRDefault="008516B6" w:rsidP="00F71169">
      <w:pPr>
        <w:pStyle w:val="NoSpacing"/>
        <w:rPr>
          <w:rFonts w:ascii="Times New Roman" w:hAnsi="Times New Roman"/>
          <w:sz w:val="24"/>
          <w:szCs w:val="24"/>
        </w:rPr>
      </w:pPr>
      <w:r w:rsidRPr="008516B6">
        <w:rPr>
          <w:rFonts w:ascii="Times New Roman" w:hAnsi="Times New Roman"/>
          <w:b/>
          <w:sz w:val="24"/>
          <w:szCs w:val="24"/>
        </w:rPr>
        <w:t>Course</w:t>
      </w:r>
      <w:r>
        <w:rPr>
          <w:rFonts w:ascii="Times New Roman" w:hAnsi="Times New Roman"/>
          <w:b/>
          <w:sz w:val="24"/>
          <w:szCs w:val="24"/>
        </w:rPr>
        <w:t xml:space="preserve"> - </w:t>
      </w:r>
      <w:r w:rsidR="000342D6">
        <w:rPr>
          <w:rFonts w:ascii="Times New Roman" w:hAnsi="Times New Roman"/>
          <w:b/>
          <w:sz w:val="24"/>
          <w:szCs w:val="24"/>
          <w:lang w:eastAsia="ar-SA"/>
        </w:rPr>
        <w:t>ISTE-3</w:t>
      </w:r>
      <w:r w:rsidRPr="008516B6">
        <w:rPr>
          <w:rFonts w:ascii="Times New Roman" w:hAnsi="Times New Roman"/>
          <w:b/>
          <w:sz w:val="24"/>
          <w:szCs w:val="24"/>
          <w:lang w:eastAsia="ar-SA"/>
        </w:rPr>
        <w:t>82</w:t>
      </w:r>
      <w:r>
        <w:rPr>
          <w:rFonts w:ascii="Times New Roman" w:hAnsi="Times New Roman"/>
          <w:b/>
          <w:sz w:val="24"/>
          <w:szCs w:val="24"/>
          <w:lang w:eastAsia="ar-SA"/>
        </w:rPr>
        <w:t xml:space="preserve">: </w:t>
      </w:r>
      <w:r w:rsidRPr="008516B6">
        <w:rPr>
          <w:rFonts w:ascii="Times New Roman" w:hAnsi="Times New Roman"/>
          <w:b/>
          <w:sz w:val="24"/>
          <w:szCs w:val="24"/>
          <w:lang w:eastAsia="ar-SA"/>
        </w:rPr>
        <w:t>Introduction to Geospatial Technologies</w:t>
      </w:r>
      <w:r w:rsidRPr="008516B6">
        <w:rPr>
          <w:rFonts w:ascii="Times New Roman" w:hAnsi="Times New Roman"/>
          <w:sz w:val="24"/>
          <w:szCs w:val="24"/>
        </w:rPr>
        <w:t xml:space="preserve"> </w:t>
      </w:r>
    </w:p>
    <w:p w:rsidR="008516B6" w:rsidRDefault="008516B6" w:rsidP="008516B6">
      <w:pPr>
        <w:rPr>
          <w:szCs w:val="20"/>
          <w:lang w:eastAsia="ar-SA"/>
        </w:rPr>
      </w:pPr>
      <w:r w:rsidRPr="00AB7A1A">
        <w:rPr>
          <w:szCs w:val="20"/>
          <w:lang w:eastAsia="ar-SA"/>
        </w:rPr>
        <w:t xml:space="preserve">This course provides a survey of </w:t>
      </w:r>
      <w:r>
        <w:rPr>
          <w:szCs w:val="20"/>
          <w:lang w:eastAsia="ar-SA"/>
        </w:rPr>
        <w:t>the underlying concepts</w:t>
      </w:r>
      <w:r w:rsidRPr="00AB7A1A">
        <w:rPr>
          <w:szCs w:val="20"/>
          <w:lang w:eastAsia="ar-SA"/>
        </w:rPr>
        <w:t xml:space="preserve"> </w:t>
      </w:r>
      <w:r>
        <w:rPr>
          <w:szCs w:val="20"/>
          <w:lang w:eastAsia="ar-SA"/>
        </w:rPr>
        <w:t xml:space="preserve">from the discipline of Geography and subsequent technologies </w:t>
      </w:r>
      <w:r w:rsidRPr="00AB7A1A">
        <w:rPr>
          <w:szCs w:val="20"/>
          <w:lang w:eastAsia="ar-SA"/>
        </w:rPr>
        <w:t>used to represent</w:t>
      </w:r>
      <w:r>
        <w:rPr>
          <w:szCs w:val="20"/>
          <w:lang w:eastAsia="ar-SA"/>
        </w:rPr>
        <w:t xml:space="preserve"> and understand</w:t>
      </w:r>
      <w:r w:rsidRPr="00AB7A1A">
        <w:rPr>
          <w:szCs w:val="20"/>
          <w:lang w:eastAsia="ar-SA"/>
        </w:rPr>
        <w:t xml:space="preserve"> the earth, collectively referred to as Geospatial Technologies (GTs). Students will gain hands-on experience with GTs, including Global Positioning Systems (GPSs), Geographic Information Systems (GISs), remote sensing, Virtual Globes, and Web mapping </w:t>
      </w:r>
      <w:proofErr w:type="spellStart"/>
      <w:r w:rsidRPr="00AB7A1A">
        <w:rPr>
          <w:szCs w:val="20"/>
          <w:lang w:eastAsia="ar-SA"/>
        </w:rPr>
        <w:t>mashups</w:t>
      </w:r>
      <w:proofErr w:type="spellEnd"/>
      <w:r w:rsidRPr="00AB7A1A">
        <w:rPr>
          <w:szCs w:val="20"/>
          <w:lang w:eastAsia="ar-SA"/>
        </w:rPr>
        <w:t xml:space="preserve"> Students also will develop basic </w:t>
      </w:r>
      <w:r>
        <w:rPr>
          <w:szCs w:val="20"/>
          <w:lang w:eastAsia="ar-SA"/>
        </w:rPr>
        <w:t>geographic</w:t>
      </w:r>
      <w:r w:rsidRPr="00AB7A1A">
        <w:rPr>
          <w:szCs w:val="20"/>
          <w:lang w:eastAsia="ar-SA"/>
        </w:rPr>
        <w:t xml:space="preserve"> thinking, reasoning</w:t>
      </w:r>
      <w:r>
        <w:rPr>
          <w:szCs w:val="20"/>
          <w:lang w:eastAsia="ar-SA"/>
        </w:rPr>
        <w:t>, problem solving</w:t>
      </w:r>
      <w:r w:rsidRPr="00AB7A1A">
        <w:rPr>
          <w:szCs w:val="20"/>
          <w:lang w:eastAsia="ar-SA"/>
        </w:rPr>
        <w:t xml:space="preserve"> and literacy skills.</w:t>
      </w:r>
    </w:p>
    <w:p w:rsidR="004C5361" w:rsidRDefault="008516B6" w:rsidP="008516B6">
      <w:pPr>
        <w:rPr>
          <w:rFonts w:eastAsia="Calibri"/>
        </w:rPr>
      </w:pPr>
      <w:r w:rsidRPr="005D664B">
        <w:rPr>
          <w:b/>
          <w:szCs w:val="20"/>
          <w:lang w:eastAsia="ar-SA"/>
        </w:rPr>
        <w:t>C</w:t>
      </w:r>
      <w:r w:rsidR="00F62B32">
        <w:rPr>
          <w:b/>
          <w:szCs w:val="20"/>
          <w:lang w:eastAsia="ar-SA"/>
        </w:rPr>
        <w:t xml:space="preserve">lass 3, </w:t>
      </w:r>
      <w:r>
        <w:rPr>
          <w:b/>
          <w:szCs w:val="20"/>
          <w:lang w:eastAsia="ar-SA"/>
        </w:rPr>
        <w:t>Credit 3 (F</w:t>
      </w:r>
      <w:r w:rsidRPr="005D664B">
        <w:rPr>
          <w:b/>
          <w:szCs w:val="20"/>
          <w:lang w:eastAsia="ar-SA"/>
        </w:rPr>
        <w:t>)</w:t>
      </w:r>
    </w:p>
    <w:p w:rsidR="005B57D2" w:rsidRDefault="005B57D2"/>
    <w:p w:rsidR="008516B6" w:rsidRDefault="008516B6">
      <w:pPr>
        <w:rPr>
          <w:szCs w:val="20"/>
          <w:lang w:eastAsia="ar-SA"/>
        </w:rPr>
      </w:pPr>
      <w:r w:rsidRPr="008516B6">
        <w:rPr>
          <w:b/>
        </w:rPr>
        <w:t>Course</w:t>
      </w:r>
      <w:r>
        <w:rPr>
          <w:b/>
        </w:rPr>
        <w:t xml:space="preserve"> - </w:t>
      </w:r>
      <w:r w:rsidRPr="008516B6">
        <w:rPr>
          <w:b/>
        </w:rPr>
        <w:t>ISTE-38</w:t>
      </w:r>
      <w:r w:rsidR="00F62B32">
        <w:rPr>
          <w:b/>
        </w:rPr>
        <w:t>4</w:t>
      </w:r>
      <w:r>
        <w:rPr>
          <w:b/>
        </w:rPr>
        <w:t>:</w:t>
      </w:r>
      <w:r w:rsidRPr="008516B6">
        <w:rPr>
          <w:b/>
        </w:rPr>
        <w:t xml:space="preserve"> Introduction to Geographic Information Systems</w:t>
      </w:r>
    </w:p>
    <w:p w:rsidR="008516B6" w:rsidRDefault="008516B6">
      <w:pPr>
        <w:rPr>
          <w:b/>
          <w:szCs w:val="20"/>
          <w:lang w:eastAsia="ar-SA"/>
        </w:rPr>
      </w:pPr>
      <w:r w:rsidRPr="00CB7108">
        <w:rPr>
          <w:szCs w:val="20"/>
          <w:lang w:eastAsia="ar-SA"/>
        </w:rPr>
        <w:t xml:space="preserve">This course introduces students to Geographic Information Systems (GIS). Course lectures, reading assignments, and practical lab experiences will cover a mix of conceptual, practical and technical GIS topics. Topics include GIS data models, basic cartography, </w:t>
      </w:r>
      <w:proofErr w:type="spellStart"/>
      <w:r w:rsidRPr="00CB7108">
        <w:rPr>
          <w:szCs w:val="20"/>
          <w:lang w:eastAsia="ar-SA"/>
        </w:rPr>
        <w:t>geodatabases</w:t>
      </w:r>
      <w:proofErr w:type="spellEnd"/>
      <w:r w:rsidRPr="00CB7108">
        <w:rPr>
          <w:szCs w:val="20"/>
          <w:lang w:eastAsia="ar-SA"/>
        </w:rPr>
        <w:t xml:space="preserve">, </w:t>
      </w:r>
      <w:r>
        <w:rPr>
          <w:szCs w:val="20"/>
          <w:lang w:eastAsia="ar-SA"/>
        </w:rPr>
        <w:t xml:space="preserve">spatial data acquisition and creation, </w:t>
      </w:r>
      <w:r w:rsidRPr="00CB7108">
        <w:rPr>
          <w:szCs w:val="20"/>
          <w:lang w:eastAsia="ar-SA"/>
        </w:rPr>
        <w:t xml:space="preserve">spatial analysis, and </w:t>
      </w:r>
      <w:r>
        <w:rPr>
          <w:szCs w:val="20"/>
          <w:lang w:eastAsia="ar-SA"/>
        </w:rPr>
        <w:t>GIS</w:t>
      </w:r>
      <w:r w:rsidRPr="00CB7108">
        <w:rPr>
          <w:szCs w:val="20"/>
          <w:lang w:eastAsia="ar-SA"/>
        </w:rPr>
        <w:t xml:space="preserve"> software</w:t>
      </w:r>
      <w:r>
        <w:rPr>
          <w:szCs w:val="20"/>
          <w:lang w:eastAsia="ar-SA"/>
        </w:rPr>
        <w:t xml:space="preserve"> operation.</w:t>
      </w:r>
      <w:r w:rsidRPr="00CB7108">
        <w:rPr>
          <w:szCs w:val="20"/>
          <w:lang w:eastAsia="ar-SA"/>
        </w:rPr>
        <w:t xml:space="preserve"> </w:t>
      </w:r>
      <w:r w:rsidRPr="005D664B">
        <w:rPr>
          <w:b/>
          <w:szCs w:val="20"/>
          <w:lang w:eastAsia="ar-SA"/>
        </w:rPr>
        <w:t>C</w:t>
      </w:r>
      <w:r w:rsidR="00F62B32">
        <w:rPr>
          <w:b/>
          <w:szCs w:val="20"/>
          <w:lang w:eastAsia="ar-SA"/>
        </w:rPr>
        <w:t>lass 3</w:t>
      </w:r>
      <w:r>
        <w:rPr>
          <w:b/>
          <w:szCs w:val="20"/>
          <w:lang w:eastAsia="ar-SA"/>
        </w:rPr>
        <w:t>, Credit 3 (</w:t>
      </w:r>
      <w:proofErr w:type="spellStart"/>
      <w:r>
        <w:rPr>
          <w:b/>
          <w:szCs w:val="20"/>
          <w:lang w:eastAsia="ar-SA"/>
        </w:rPr>
        <w:t>Sp</w:t>
      </w:r>
      <w:proofErr w:type="spellEnd"/>
      <w:r w:rsidRPr="005D664B">
        <w:rPr>
          <w:b/>
          <w:szCs w:val="20"/>
          <w:lang w:eastAsia="ar-SA"/>
        </w:rPr>
        <w:t>)</w:t>
      </w:r>
    </w:p>
    <w:p w:rsidR="008516B6" w:rsidRDefault="008516B6">
      <w:pPr>
        <w:rPr>
          <w:b/>
          <w:szCs w:val="20"/>
          <w:lang w:eastAsia="ar-SA"/>
        </w:rPr>
      </w:pPr>
    </w:p>
    <w:p w:rsidR="008516B6" w:rsidRPr="008516B6" w:rsidRDefault="008516B6" w:rsidP="008516B6">
      <w:pPr>
        <w:rPr>
          <w:b/>
          <w:szCs w:val="20"/>
          <w:lang w:eastAsia="ar-SA"/>
        </w:rPr>
      </w:pPr>
      <w:r w:rsidRPr="008516B6">
        <w:rPr>
          <w:b/>
        </w:rPr>
        <w:t>Course -</w:t>
      </w:r>
      <w:r>
        <w:t xml:space="preserve"> </w:t>
      </w:r>
      <w:r>
        <w:rPr>
          <w:b/>
          <w:szCs w:val="20"/>
          <w:lang w:eastAsia="ar-SA"/>
        </w:rPr>
        <w:t>ISTE-4</w:t>
      </w:r>
      <w:r w:rsidRPr="00AA6F1F">
        <w:rPr>
          <w:b/>
          <w:szCs w:val="20"/>
          <w:lang w:eastAsia="ar-SA"/>
        </w:rPr>
        <w:t>82</w:t>
      </w:r>
      <w:r>
        <w:rPr>
          <w:b/>
          <w:szCs w:val="20"/>
          <w:lang w:eastAsia="ar-SA"/>
        </w:rPr>
        <w:t xml:space="preserve">: </w:t>
      </w:r>
      <w:r w:rsidRPr="009E6B21">
        <w:rPr>
          <w:b/>
          <w:szCs w:val="20"/>
          <w:lang w:eastAsia="ar-SA"/>
        </w:rPr>
        <w:t>Geospatial Data Analysis</w:t>
      </w:r>
    </w:p>
    <w:p w:rsidR="008516B6" w:rsidRPr="008516B6" w:rsidRDefault="008516B6" w:rsidP="005B57D2">
      <w:pPr>
        <w:pStyle w:val="NoSpacing"/>
        <w:rPr>
          <w:rFonts w:ascii="Times New Roman" w:hAnsi="Times New Roman"/>
          <w:sz w:val="24"/>
          <w:szCs w:val="24"/>
        </w:rPr>
      </w:pPr>
      <w:r w:rsidRPr="008516B6">
        <w:rPr>
          <w:rFonts w:ascii="Times New Roman" w:hAnsi="Times New Roman"/>
          <w:sz w:val="24"/>
          <w:szCs w:val="24"/>
        </w:rPr>
        <w:t>This course is an introduction to the theory and techniques used for spatial analysis of complex, geographically referenced data.  Topics include and spatial data analysis and statistical techniques for a variety of problem types that span a broad spectrum of disciplines.  In-class and out-of-class assignments will develop students’ spatial data analysis skills</w:t>
      </w:r>
      <w:r w:rsidRPr="008516B6">
        <w:rPr>
          <w:rFonts w:ascii="Times New Roman" w:hAnsi="Times New Roman"/>
          <w:sz w:val="24"/>
          <w:szCs w:val="24"/>
          <w:lang w:eastAsia="ar-SA"/>
        </w:rPr>
        <w:t xml:space="preserve">. </w:t>
      </w:r>
      <w:r w:rsidR="00F62B32">
        <w:rPr>
          <w:rFonts w:ascii="Times New Roman" w:hAnsi="Times New Roman"/>
          <w:b/>
          <w:sz w:val="24"/>
          <w:szCs w:val="24"/>
          <w:lang w:eastAsia="ar-SA"/>
        </w:rPr>
        <w:t>Class 3</w:t>
      </w:r>
      <w:r w:rsidRPr="008516B6">
        <w:rPr>
          <w:rFonts w:ascii="Times New Roman" w:hAnsi="Times New Roman"/>
          <w:b/>
          <w:sz w:val="24"/>
          <w:szCs w:val="24"/>
          <w:lang w:eastAsia="ar-SA"/>
        </w:rPr>
        <w:t>, Credit 3 (F)</w:t>
      </w:r>
    </w:p>
    <w:p w:rsidR="008516B6" w:rsidRDefault="008516B6" w:rsidP="005B57D2">
      <w:pPr>
        <w:pStyle w:val="NoSpacing"/>
        <w:rPr>
          <w:rFonts w:ascii="Times New Roman" w:hAnsi="Times New Roman"/>
          <w:sz w:val="24"/>
          <w:szCs w:val="24"/>
        </w:rPr>
      </w:pPr>
    </w:p>
    <w:p w:rsidR="000567B5" w:rsidRPr="005D664B" w:rsidRDefault="000567B5" w:rsidP="000567B5">
      <w:pPr>
        <w:rPr>
          <w:b/>
          <w:szCs w:val="20"/>
          <w:lang w:eastAsia="ar-SA"/>
        </w:rPr>
      </w:pPr>
      <w:r>
        <w:rPr>
          <w:b/>
          <w:szCs w:val="20"/>
          <w:lang w:eastAsia="ar-SA"/>
        </w:rPr>
        <w:t>Course - ISTE-</w:t>
      </w:r>
      <w:r w:rsidR="005E6F61">
        <w:rPr>
          <w:b/>
          <w:szCs w:val="20"/>
          <w:lang w:eastAsia="ar-SA"/>
        </w:rPr>
        <w:t>386</w:t>
      </w:r>
      <w:r>
        <w:rPr>
          <w:b/>
          <w:szCs w:val="20"/>
          <w:lang w:eastAsia="ar-SA"/>
        </w:rPr>
        <w:t xml:space="preserve">: </w:t>
      </w:r>
      <w:r w:rsidRPr="00CB7108">
        <w:rPr>
          <w:b/>
          <w:szCs w:val="20"/>
          <w:lang w:eastAsia="ar-SA"/>
        </w:rPr>
        <w:t>Geographic Information Systems</w:t>
      </w:r>
      <w:r>
        <w:rPr>
          <w:b/>
          <w:szCs w:val="20"/>
          <w:lang w:eastAsia="ar-SA"/>
        </w:rPr>
        <w:t xml:space="preserve"> (GIS) Programming</w:t>
      </w:r>
    </w:p>
    <w:p w:rsidR="000567B5" w:rsidRPr="000567B5" w:rsidRDefault="000567B5" w:rsidP="000567B5">
      <w:r w:rsidRPr="000567B5">
        <w:t>Any serious interest in Geographic Information System (GIS) beyond the “out-of-the-box” capabilities of standard commercial GIS software such as ESRI’s ArcGIS platform requires knowledge of how to program a GIS. Knowledge of how to program a GIS extends the capabilities and possibilities of GIS in numerous scientific, technical, and applied dimensions not possible with “out-of-the-box” G</w:t>
      </w:r>
      <w:r w:rsidR="000D57B6">
        <w:t xml:space="preserve">IS capabilities. This course is </w:t>
      </w:r>
      <w:r w:rsidRPr="000567B5">
        <w:t>targeted to students with a serious interest in GIS who wish to apply previously learned object oriented programming concepts within the context of Geographic Information System (GIS) application development across a variety of environments.</w:t>
      </w:r>
    </w:p>
    <w:p w:rsidR="000567B5" w:rsidRPr="000567B5" w:rsidRDefault="000567B5" w:rsidP="000567B5">
      <w:pPr>
        <w:pStyle w:val="NoSpacing"/>
        <w:rPr>
          <w:rFonts w:ascii="Times New Roman" w:hAnsi="Times New Roman"/>
          <w:sz w:val="24"/>
          <w:szCs w:val="24"/>
        </w:rPr>
      </w:pPr>
      <w:r w:rsidRPr="000567B5">
        <w:rPr>
          <w:rFonts w:ascii="Times New Roman" w:hAnsi="Times New Roman"/>
        </w:rPr>
        <w:t xml:space="preserve"> (</w:t>
      </w:r>
      <w:proofErr w:type="gramStart"/>
      <w:r w:rsidR="00F62B32">
        <w:rPr>
          <w:rFonts w:ascii="Times New Roman" w:hAnsi="Times New Roman"/>
        </w:rPr>
        <w:t>a</w:t>
      </w:r>
      <w:proofErr w:type="gramEnd"/>
      <w:r w:rsidR="00F62B32">
        <w:rPr>
          <w:rFonts w:ascii="Times New Roman" w:hAnsi="Times New Roman"/>
        </w:rPr>
        <w:t xml:space="preserve"> course in programming</w:t>
      </w:r>
      <w:r w:rsidRPr="000567B5">
        <w:rPr>
          <w:rFonts w:ascii="Times New Roman" w:hAnsi="Times New Roman"/>
        </w:rPr>
        <w:t xml:space="preserve">, Intro to GIS or permission of instructor) </w:t>
      </w:r>
      <w:r w:rsidR="00F62B32">
        <w:rPr>
          <w:rFonts w:ascii="Times New Roman" w:hAnsi="Times New Roman"/>
          <w:b/>
          <w:szCs w:val="20"/>
          <w:lang w:eastAsia="ar-SA"/>
        </w:rPr>
        <w:t xml:space="preserve">Class 3, </w:t>
      </w:r>
      <w:r w:rsidRPr="000567B5">
        <w:rPr>
          <w:rFonts w:ascii="Times New Roman" w:hAnsi="Times New Roman"/>
          <w:b/>
          <w:szCs w:val="20"/>
          <w:lang w:eastAsia="ar-SA"/>
        </w:rPr>
        <w:t>Credit 3 (</w:t>
      </w:r>
      <w:r w:rsidR="00F62B32">
        <w:rPr>
          <w:rFonts w:ascii="Times New Roman" w:hAnsi="Times New Roman"/>
          <w:b/>
          <w:szCs w:val="20"/>
          <w:lang w:eastAsia="ar-SA"/>
        </w:rPr>
        <w:t>F</w:t>
      </w:r>
      <w:r w:rsidRPr="000567B5">
        <w:rPr>
          <w:rFonts w:ascii="Times New Roman" w:hAnsi="Times New Roman"/>
          <w:b/>
          <w:szCs w:val="20"/>
          <w:lang w:eastAsia="ar-SA"/>
        </w:rPr>
        <w:t>)</w:t>
      </w:r>
    </w:p>
    <w:p w:rsidR="000567B5" w:rsidRDefault="000567B5" w:rsidP="005B57D2">
      <w:pPr>
        <w:pStyle w:val="NoSpacing"/>
        <w:rPr>
          <w:rFonts w:ascii="Times New Roman" w:hAnsi="Times New Roman"/>
          <w:sz w:val="24"/>
          <w:szCs w:val="24"/>
        </w:rPr>
      </w:pPr>
    </w:p>
    <w:p w:rsidR="0031416B" w:rsidRPr="0031416B" w:rsidRDefault="0031416B" w:rsidP="005B57D2">
      <w:pPr>
        <w:pStyle w:val="NoSpacing"/>
        <w:rPr>
          <w:rFonts w:ascii="Times New Roman" w:hAnsi="Times New Roman"/>
          <w:sz w:val="24"/>
          <w:szCs w:val="24"/>
        </w:rPr>
      </w:pPr>
      <w:r w:rsidRPr="0031416B">
        <w:rPr>
          <w:rFonts w:ascii="Times New Roman" w:hAnsi="Times New Roman"/>
          <w:b/>
          <w:sz w:val="24"/>
          <w:szCs w:val="24"/>
          <w:lang w:eastAsia="ar-SA"/>
        </w:rPr>
        <w:t>Course - ISTE-</w:t>
      </w:r>
      <w:r w:rsidR="00B60055">
        <w:rPr>
          <w:rFonts w:ascii="Times New Roman" w:hAnsi="Times New Roman"/>
          <w:b/>
          <w:sz w:val="24"/>
          <w:szCs w:val="24"/>
          <w:lang w:eastAsia="ar-SA"/>
        </w:rPr>
        <w:t>484</w:t>
      </w:r>
      <w:r w:rsidRPr="0031416B">
        <w:rPr>
          <w:rFonts w:ascii="Times New Roman" w:hAnsi="Times New Roman"/>
          <w:b/>
          <w:sz w:val="24"/>
          <w:szCs w:val="24"/>
          <w:lang w:eastAsia="ar-SA"/>
        </w:rPr>
        <w:t xml:space="preserve">: Thematic Cartography </w:t>
      </w:r>
      <w:r>
        <w:rPr>
          <w:rFonts w:ascii="Times New Roman" w:hAnsi="Times New Roman"/>
          <w:b/>
          <w:sz w:val="24"/>
          <w:szCs w:val="24"/>
          <w:lang w:eastAsia="ar-SA"/>
        </w:rPr>
        <w:t>a</w:t>
      </w:r>
      <w:r w:rsidRPr="0031416B">
        <w:rPr>
          <w:rFonts w:ascii="Times New Roman" w:hAnsi="Times New Roman"/>
          <w:b/>
          <w:sz w:val="24"/>
          <w:szCs w:val="24"/>
          <w:lang w:eastAsia="ar-SA"/>
        </w:rPr>
        <w:t>nd Geographic Visualization</w:t>
      </w:r>
    </w:p>
    <w:p w:rsidR="0031416B" w:rsidRDefault="0031416B" w:rsidP="0031416B">
      <w:pPr>
        <w:rPr>
          <w:szCs w:val="20"/>
          <w:lang w:eastAsia="ar-SA"/>
        </w:rPr>
      </w:pPr>
      <w:r>
        <w:rPr>
          <w:szCs w:val="20"/>
          <w:lang w:eastAsia="ar-SA"/>
        </w:rPr>
        <w:t>This course examines concepts and techniques</w:t>
      </w:r>
      <w:r w:rsidRPr="00B0711C">
        <w:rPr>
          <w:szCs w:val="20"/>
          <w:lang w:eastAsia="ar-SA"/>
        </w:rPr>
        <w:t xml:space="preserve"> associated with dynamic map construction, usage, and assessment. Specific topics include thematic cartography, geographic information</w:t>
      </w:r>
      <w:r>
        <w:rPr>
          <w:szCs w:val="20"/>
          <w:lang w:eastAsia="ar-SA"/>
        </w:rPr>
        <w:t xml:space="preserve"> visualization</w:t>
      </w:r>
      <w:r w:rsidRPr="00B0711C">
        <w:rPr>
          <w:szCs w:val="20"/>
          <w:lang w:eastAsia="ar-SA"/>
        </w:rPr>
        <w:t>, sources of dyna</w:t>
      </w:r>
      <w:r>
        <w:rPr>
          <w:szCs w:val="20"/>
          <w:lang w:eastAsia="ar-SA"/>
        </w:rPr>
        <w:t xml:space="preserve">mic geographic information, </w:t>
      </w:r>
      <w:r w:rsidRPr="00B0711C">
        <w:rPr>
          <w:szCs w:val="20"/>
          <w:lang w:eastAsia="ar-SA"/>
        </w:rPr>
        <w:t xml:space="preserve"> developing animated and interactive maps, mapping </w:t>
      </w:r>
      <w:proofErr w:type="spellStart"/>
      <w:r w:rsidRPr="00B0711C">
        <w:rPr>
          <w:szCs w:val="20"/>
          <w:lang w:eastAsia="ar-SA"/>
        </w:rPr>
        <w:t>mashup</w:t>
      </w:r>
      <w:proofErr w:type="spellEnd"/>
      <w:r w:rsidRPr="00B0711C">
        <w:rPr>
          <w:szCs w:val="20"/>
          <w:lang w:eastAsia="ar-SA"/>
        </w:rPr>
        <w:t xml:space="preserve"> </w:t>
      </w:r>
      <w:r>
        <w:rPr>
          <w:szCs w:val="20"/>
          <w:lang w:eastAsia="ar-SA"/>
        </w:rPr>
        <w:t xml:space="preserve">development, </w:t>
      </w:r>
      <w:r w:rsidRPr="00B0711C">
        <w:rPr>
          <w:szCs w:val="20"/>
          <w:lang w:eastAsia="ar-SA"/>
        </w:rPr>
        <w:t xml:space="preserve">using maps as a means to support group work, </w:t>
      </w:r>
      <w:r>
        <w:rPr>
          <w:szCs w:val="20"/>
          <w:lang w:eastAsia="ar-SA"/>
        </w:rPr>
        <w:t xml:space="preserve">usability of dynamic </w:t>
      </w:r>
      <w:r w:rsidRPr="00C363A9">
        <w:rPr>
          <w:szCs w:val="20"/>
          <w:lang w:eastAsia="ar-SA"/>
        </w:rPr>
        <w:t>maps</w:t>
      </w:r>
      <w:r>
        <w:rPr>
          <w:szCs w:val="20"/>
          <w:lang w:eastAsia="ar-SA"/>
        </w:rPr>
        <w:t xml:space="preserve">, and </w:t>
      </w:r>
      <w:r w:rsidRPr="00B0711C">
        <w:rPr>
          <w:szCs w:val="20"/>
          <w:lang w:eastAsia="ar-SA"/>
        </w:rPr>
        <w:t xml:space="preserve">current </w:t>
      </w:r>
      <w:proofErr w:type="spellStart"/>
      <w:r w:rsidRPr="00B0711C">
        <w:rPr>
          <w:szCs w:val="20"/>
          <w:lang w:eastAsia="ar-SA"/>
        </w:rPr>
        <w:t>geovisualization</w:t>
      </w:r>
      <w:proofErr w:type="spellEnd"/>
      <w:r w:rsidRPr="00B0711C">
        <w:rPr>
          <w:szCs w:val="20"/>
          <w:lang w:eastAsia="ar-SA"/>
        </w:rPr>
        <w:t xml:space="preserve"> research areas</w:t>
      </w:r>
      <w:r>
        <w:rPr>
          <w:szCs w:val="20"/>
          <w:lang w:eastAsia="ar-SA"/>
        </w:rPr>
        <w:t>. Development of a visualization prototype</w:t>
      </w:r>
      <w:r w:rsidRPr="00C363A9">
        <w:rPr>
          <w:szCs w:val="20"/>
          <w:lang w:eastAsia="ar-SA"/>
        </w:rPr>
        <w:t xml:space="preserve"> in an area related to thematic </w:t>
      </w:r>
      <w:r w:rsidRPr="00C363A9">
        <w:rPr>
          <w:szCs w:val="20"/>
          <w:lang w:eastAsia="ar-SA"/>
        </w:rPr>
        <w:lastRenderedPageBreak/>
        <w:t>cartography and geographic visualization</w:t>
      </w:r>
      <w:r>
        <w:rPr>
          <w:szCs w:val="20"/>
          <w:lang w:eastAsia="ar-SA"/>
        </w:rPr>
        <w:t xml:space="preserve"> are required</w:t>
      </w:r>
      <w:r w:rsidRPr="00C363A9">
        <w:rPr>
          <w:szCs w:val="20"/>
          <w:lang w:eastAsia="ar-SA"/>
        </w:rPr>
        <w:t>.</w:t>
      </w:r>
      <w:r w:rsidRPr="00B0711C">
        <w:rPr>
          <w:szCs w:val="20"/>
          <w:lang w:eastAsia="ar-SA"/>
        </w:rPr>
        <w:t xml:space="preserve"> </w:t>
      </w:r>
      <w:r>
        <w:rPr>
          <w:szCs w:val="20"/>
          <w:lang w:eastAsia="ar-SA"/>
        </w:rPr>
        <w:t>(</w:t>
      </w:r>
      <w:proofErr w:type="gramStart"/>
      <w:r>
        <w:rPr>
          <w:szCs w:val="20"/>
          <w:lang w:eastAsia="ar-SA"/>
        </w:rPr>
        <w:t>one</w:t>
      </w:r>
      <w:proofErr w:type="gramEnd"/>
      <w:r>
        <w:rPr>
          <w:szCs w:val="20"/>
          <w:lang w:eastAsia="ar-SA"/>
        </w:rPr>
        <w:t xml:space="preserve"> course in a high level programming language).</w:t>
      </w:r>
    </w:p>
    <w:p w:rsidR="000567B5" w:rsidRPr="001F6348" w:rsidRDefault="00F62B32" w:rsidP="0031416B">
      <w:pPr>
        <w:pStyle w:val="NoSpacing"/>
        <w:rPr>
          <w:rFonts w:ascii="Times New Roman" w:hAnsi="Times New Roman"/>
          <w:sz w:val="24"/>
          <w:szCs w:val="24"/>
        </w:rPr>
      </w:pPr>
      <w:r>
        <w:rPr>
          <w:rFonts w:ascii="Times New Roman" w:hAnsi="Times New Roman"/>
          <w:b/>
          <w:szCs w:val="20"/>
          <w:lang w:eastAsia="ar-SA"/>
        </w:rPr>
        <w:t xml:space="preserve">Class 3, </w:t>
      </w:r>
      <w:r w:rsidR="0031416B" w:rsidRPr="001F6348">
        <w:rPr>
          <w:rFonts w:ascii="Times New Roman" w:hAnsi="Times New Roman"/>
          <w:b/>
          <w:szCs w:val="20"/>
          <w:lang w:eastAsia="ar-SA"/>
        </w:rPr>
        <w:t>Credit 3 (</w:t>
      </w:r>
      <w:proofErr w:type="spellStart"/>
      <w:r w:rsidR="0031416B" w:rsidRPr="001F6348">
        <w:rPr>
          <w:rFonts w:ascii="Times New Roman" w:hAnsi="Times New Roman"/>
          <w:b/>
          <w:szCs w:val="20"/>
          <w:lang w:eastAsia="ar-SA"/>
        </w:rPr>
        <w:t>Sp</w:t>
      </w:r>
      <w:proofErr w:type="spellEnd"/>
      <w:r w:rsidR="0031416B" w:rsidRPr="001F6348">
        <w:rPr>
          <w:rFonts w:ascii="Times New Roman" w:hAnsi="Times New Roman"/>
          <w:b/>
          <w:szCs w:val="20"/>
          <w:lang w:eastAsia="ar-SA"/>
        </w:rPr>
        <w:t>)</w:t>
      </w:r>
    </w:p>
    <w:p w:rsidR="000567B5" w:rsidRDefault="000567B5" w:rsidP="005B57D2">
      <w:pPr>
        <w:pStyle w:val="NoSpacing"/>
        <w:rPr>
          <w:rFonts w:ascii="Times New Roman" w:hAnsi="Times New Roman"/>
          <w:sz w:val="24"/>
          <w:szCs w:val="24"/>
        </w:rPr>
      </w:pPr>
    </w:p>
    <w:p w:rsidR="00FD1F33" w:rsidRDefault="00FD1F33" w:rsidP="00FD1F33">
      <w:r w:rsidRPr="008516B6">
        <w:rPr>
          <w:b/>
        </w:rPr>
        <w:t>Course - ISTE-230:  Introduction to Database and Data Modeling</w:t>
      </w:r>
    </w:p>
    <w:p w:rsidR="00FD1F33" w:rsidRDefault="00FD1F33" w:rsidP="00FD1F33">
      <w:pPr>
        <w:pStyle w:val="NoSpacing"/>
        <w:rPr>
          <w:rFonts w:ascii="Times New Roman" w:eastAsia="Times New Roman" w:hAnsi="Times New Roman"/>
          <w:sz w:val="24"/>
          <w:szCs w:val="24"/>
        </w:rPr>
      </w:pPr>
      <w:proofErr w:type="gramStart"/>
      <w:r w:rsidRPr="006B26DC">
        <w:rPr>
          <w:rFonts w:ascii="Times New Roman" w:eastAsia="Times New Roman" w:hAnsi="Times New Roman"/>
          <w:sz w:val="24"/>
          <w:szCs w:val="24"/>
        </w:rPr>
        <w:t>A presentation of the fundamental concepts and theories used in organizing and structuring data.</w:t>
      </w:r>
      <w:proofErr w:type="gramEnd"/>
      <w:r w:rsidRPr="006B26DC">
        <w:rPr>
          <w:rFonts w:ascii="Times New Roman" w:eastAsia="Times New Roman" w:hAnsi="Times New Roman"/>
          <w:sz w:val="24"/>
          <w:szCs w:val="24"/>
        </w:rPr>
        <w:t xml:space="preserve"> Coverage includes the data modeling process, basic relational model, normalization theory, relational algebra, and mapping a data model into a database schema. Structured Query Language is used to illustrate the translation of a data model to physical data organization. Modeling and programming assignments will be required. (One course in object-oriented programming</w:t>
      </w:r>
      <w:r w:rsidR="00F62B32">
        <w:rPr>
          <w:rFonts w:ascii="Times New Roman" w:eastAsia="Times New Roman" w:hAnsi="Times New Roman"/>
          <w:sz w:val="24"/>
          <w:szCs w:val="24"/>
        </w:rPr>
        <w:t xml:space="preserve"> or </w:t>
      </w:r>
      <w:r w:rsidR="00F62B32" w:rsidRPr="000567B5">
        <w:rPr>
          <w:rFonts w:ascii="Times New Roman" w:hAnsi="Times New Roman"/>
        </w:rPr>
        <w:t>Intro to GIS</w:t>
      </w:r>
      <w:r w:rsidRPr="006B26DC">
        <w:rPr>
          <w:rFonts w:ascii="Times New Roman" w:eastAsia="Times New Roman" w:hAnsi="Times New Roman"/>
          <w:sz w:val="24"/>
          <w:szCs w:val="24"/>
        </w:rPr>
        <w:t xml:space="preserve">) </w:t>
      </w:r>
      <w:r w:rsidRPr="00F62B32">
        <w:rPr>
          <w:rFonts w:ascii="Times New Roman" w:eastAsia="Times New Roman" w:hAnsi="Times New Roman"/>
          <w:b/>
          <w:sz w:val="24"/>
          <w:szCs w:val="24"/>
        </w:rPr>
        <w:t xml:space="preserve">Class 3, Credit 3 (F, </w:t>
      </w:r>
      <w:proofErr w:type="spellStart"/>
      <w:r w:rsidRPr="00F62B32">
        <w:rPr>
          <w:rFonts w:ascii="Times New Roman" w:eastAsia="Times New Roman" w:hAnsi="Times New Roman"/>
          <w:b/>
          <w:sz w:val="24"/>
          <w:szCs w:val="24"/>
        </w:rPr>
        <w:t>Sp</w:t>
      </w:r>
      <w:proofErr w:type="spellEnd"/>
      <w:r w:rsidRPr="00F62B32">
        <w:rPr>
          <w:rFonts w:ascii="Times New Roman" w:eastAsia="Times New Roman" w:hAnsi="Times New Roman"/>
          <w:b/>
          <w:sz w:val="24"/>
          <w:szCs w:val="24"/>
        </w:rPr>
        <w:t>, Su)</w:t>
      </w:r>
    </w:p>
    <w:p w:rsidR="00FD1F33" w:rsidRDefault="00FD1F33" w:rsidP="005B57D2">
      <w:pPr>
        <w:pStyle w:val="NoSpacing"/>
        <w:rPr>
          <w:rFonts w:ascii="Times New Roman" w:hAnsi="Times New Roman"/>
          <w:sz w:val="24"/>
          <w:szCs w:val="24"/>
        </w:rPr>
      </w:pPr>
    </w:p>
    <w:p w:rsidR="00FD1F33" w:rsidRDefault="00FD1F33" w:rsidP="00FD1F33">
      <w:pPr>
        <w:pStyle w:val="NoSpacing"/>
        <w:rPr>
          <w:rFonts w:ascii="Times New Roman" w:hAnsi="Times New Roman"/>
          <w:sz w:val="24"/>
          <w:szCs w:val="24"/>
        </w:rPr>
      </w:pPr>
      <w:r w:rsidRPr="008516B6">
        <w:rPr>
          <w:rFonts w:ascii="Times New Roman" w:hAnsi="Times New Roman"/>
          <w:b/>
          <w:sz w:val="24"/>
          <w:szCs w:val="24"/>
        </w:rPr>
        <w:t>Course -ISTE-</w:t>
      </w:r>
      <w:r>
        <w:rPr>
          <w:rFonts w:ascii="Times New Roman" w:hAnsi="Times New Roman"/>
          <w:b/>
          <w:sz w:val="24"/>
          <w:szCs w:val="24"/>
        </w:rPr>
        <w:t>483</w:t>
      </w:r>
      <w:r w:rsidRPr="008516B6">
        <w:rPr>
          <w:rFonts w:ascii="Times New Roman" w:hAnsi="Times New Roman"/>
          <w:b/>
          <w:sz w:val="24"/>
          <w:szCs w:val="24"/>
        </w:rPr>
        <w:t>: - Information Science and Technology Research</w:t>
      </w:r>
    </w:p>
    <w:p w:rsidR="00FD1F33" w:rsidRPr="008516B6" w:rsidRDefault="00FD1F33" w:rsidP="00FD1F33">
      <w:r w:rsidRPr="008516B6">
        <w:t xml:space="preserve">This course is for students enrolled in the BS IT degree program and minors </w:t>
      </w:r>
      <w:r w:rsidRPr="008516B6">
        <w:rPr>
          <w:lang w:eastAsia="ar-SA"/>
        </w:rPr>
        <w:t xml:space="preserve">to </w:t>
      </w:r>
      <w:r w:rsidRPr="008516B6">
        <w:t xml:space="preserve">demonstrate competence in concepts, techniques and applications via a semester-length research project developed in conjunction with a faculty member and based on the student’s degree concentration or minor. With instructor guidance, students will learn how to formulate a research question, choose relevant methods to answer the question, execute the project and present results in a public forum. </w:t>
      </w:r>
    </w:p>
    <w:p w:rsidR="00FD1F33" w:rsidRPr="008516B6" w:rsidRDefault="00FD1F33" w:rsidP="00FD1F33">
      <w:pPr>
        <w:pStyle w:val="NoSpacing"/>
        <w:rPr>
          <w:rFonts w:ascii="Times New Roman" w:hAnsi="Times New Roman"/>
          <w:sz w:val="24"/>
          <w:szCs w:val="24"/>
        </w:rPr>
      </w:pPr>
      <w:r w:rsidRPr="008516B6">
        <w:rPr>
          <w:rFonts w:ascii="Times New Roman" w:hAnsi="Times New Roman"/>
          <w:sz w:val="24"/>
          <w:szCs w:val="24"/>
        </w:rPr>
        <w:t xml:space="preserve"> (</w:t>
      </w:r>
      <w:proofErr w:type="gramStart"/>
      <w:r>
        <w:rPr>
          <w:rFonts w:ascii="Times New Roman" w:hAnsi="Times New Roman"/>
          <w:sz w:val="24"/>
          <w:szCs w:val="24"/>
        </w:rPr>
        <w:t>fourth</w:t>
      </w:r>
      <w:proofErr w:type="gramEnd"/>
      <w:r>
        <w:rPr>
          <w:rFonts w:ascii="Times New Roman" w:hAnsi="Times New Roman"/>
          <w:sz w:val="24"/>
          <w:szCs w:val="24"/>
        </w:rPr>
        <w:t xml:space="preserve"> year standing</w:t>
      </w:r>
      <w:r w:rsidRPr="008516B6">
        <w:rPr>
          <w:rFonts w:ascii="Times New Roman" w:hAnsi="Times New Roman"/>
          <w:sz w:val="24"/>
          <w:szCs w:val="24"/>
        </w:rPr>
        <w:t xml:space="preserve">) </w:t>
      </w:r>
      <w:r w:rsidRPr="008516B6">
        <w:rPr>
          <w:rFonts w:ascii="Times New Roman" w:hAnsi="Times New Roman"/>
          <w:b/>
          <w:sz w:val="24"/>
          <w:szCs w:val="24"/>
          <w:lang w:eastAsia="ar-SA"/>
        </w:rPr>
        <w:t>Class 3, Lab 0, Credit 3 (</w:t>
      </w:r>
      <w:proofErr w:type="spellStart"/>
      <w:r w:rsidRPr="008516B6">
        <w:rPr>
          <w:rFonts w:ascii="Times New Roman" w:hAnsi="Times New Roman"/>
          <w:b/>
          <w:sz w:val="24"/>
          <w:szCs w:val="24"/>
          <w:lang w:eastAsia="ar-SA"/>
        </w:rPr>
        <w:t>Sp</w:t>
      </w:r>
      <w:proofErr w:type="spellEnd"/>
      <w:r w:rsidRPr="008516B6">
        <w:rPr>
          <w:rFonts w:ascii="Times New Roman" w:hAnsi="Times New Roman"/>
          <w:b/>
          <w:sz w:val="24"/>
          <w:szCs w:val="24"/>
          <w:lang w:eastAsia="ar-SA"/>
        </w:rPr>
        <w:t>)</w:t>
      </w:r>
    </w:p>
    <w:p w:rsidR="00FD1F33" w:rsidRDefault="00FD1F33" w:rsidP="005B57D2">
      <w:pPr>
        <w:pStyle w:val="NoSpacing"/>
        <w:rPr>
          <w:rFonts w:ascii="Times New Roman" w:hAnsi="Times New Roman"/>
          <w:sz w:val="24"/>
          <w:szCs w:val="24"/>
        </w:rPr>
      </w:pPr>
    </w:p>
    <w:p w:rsidR="00F83E3B" w:rsidRDefault="00F83E3B" w:rsidP="005B57D2">
      <w:pPr>
        <w:pStyle w:val="NoSpacing"/>
        <w:rPr>
          <w:rFonts w:ascii="Times New Roman" w:hAnsi="Times New Roman"/>
          <w:sz w:val="24"/>
          <w:szCs w:val="24"/>
        </w:rPr>
      </w:pPr>
      <w:r w:rsidRPr="00F83E3B">
        <w:rPr>
          <w:rFonts w:ascii="Times New Roman" w:hAnsi="Times New Roman"/>
          <w:b/>
          <w:sz w:val="24"/>
          <w:szCs w:val="24"/>
        </w:rPr>
        <w:t>Course: COLA-ENGL-422 – 01: Maps, Spaces and Places</w:t>
      </w:r>
    </w:p>
    <w:p w:rsidR="00F83E3B" w:rsidRDefault="00F83E3B" w:rsidP="005B57D2">
      <w:pPr>
        <w:pStyle w:val="NoSpacing"/>
        <w:rPr>
          <w:rFonts w:ascii="Times New Roman" w:hAnsi="Times New Roman"/>
          <w:sz w:val="24"/>
          <w:szCs w:val="24"/>
        </w:rPr>
      </w:pPr>
      <w:r w:rsidRPr="00F83E3B">
        <w:rPr>
          <w:rFonts w:ascii="Times New Roman" w:hAnsi="Times New Roman"/>
          <w:sz w:val="24"/>
          <w:szCs w:val="24"/>
        </w:rPr>
        <w:t xml:space="preserve">The course takes as its premise that spatial thinking is critically important, particularly in science, engineering, mathematics and technology the STEM disciplines. Spatial thinking also informs our ability to understand many areas of 21st century culture. The diverse writers, critics and filmmakers represented in this course are rethinking space as a dynamic context for the making of history and for different organizations of social and communal life. The study begins with a meditation on the language of maps and mapmaking, and how they work, exploring the idea that to present a useful and truthful picture, an accurate map must tell lies. The course develops into an exploration of the ways, particularly in texts, that mapmaking and power mutually reinforce various kinds of social authority, and the ways we begin to think about race, class, gender and sexuality, in </w:t>
      </w:r>
      <w:r>
        <w:rPr>
          <w:rFonts w:ascii="Times New Roman" w:hAnsi="Times New Roman"/>
          <w:sz w:val="24"/>
          <w:szCs w:val="24"/>
        </w:rPr>
        <w:t xml:space="preserve">terms of the natural authority </w:t>
      </w:r>
      <w:r w:rsidRPr="00F83E3B">
        <w:rPr>
          <w:rFonts w:ascii="Times New Roman" w:hAnsi="Times New Roman"/>
          <w:sz w:val="24"/>
          <w:szCs w:val="24"/>
        </w:rPr>
        <w:t xml:space="preserve">asserted in space. </w:t>
      </w:r>
      <w:r w:rsidRPr="00F83E3B">
        <w:rPr>
          <w:rFonts w:ascii="Times New Roman" w:hAnsi="Times New Roman"/>
          <w:b/>
          <w:sz w:val="24"/>
          <w:szCs w:val="24"/>
        </w:rPr>
        <w:t>Class 3, Credit 3</w:t>
      </w:r>
      <w:r w:rsidRPr="00F83E3B">
        <w:rPr>
          <w:rFonts w:ascii="Times New Roman" w:hAnsi="Times New Roman"/>
          <w:sz w:val="24"/>
          <w:szCs w:val="24"/>
        </w:rPr>
        <w:t xml:space="preserve"> </w:t>
      </w:r>
      <w:r w:rsidRPr="00F62B32">
        <w:rPr>
          <w:rFonts w:ascii="Times New Roman" w:hAnsi="Times New Roman"/>
          <w:b/>
          <w:sz w:val="24"/>
          <w:szCs w:val="24"/>
        </w:rPr>
        <w:t>(F)</w:t>
      </w:r>
    </w:p>
    <w:p w:rsidR="00A915F5" w:rsidRPr="00A915F5" w:rsidRDefault="00A915F5" w:rsidP="00A915F5">
      <w:pPr>
        <w:pStyle w:val="NoSpacing"/>
        <w:rPr>
          <w:rFonts w:ascii="Times New Roman" w:hAnsi="Times New Roman"/>
          <w:sz w:val="24"/>
          <w:szCs w:val="24"/>
        </w:rPr>
      </w:pPr>
      <w:r w:rsidRPr="00A915F5">
        <w:rPr>
          <w:rFonts w:ascii="Times New Roman" w:hAnsi="Times New Roman"/>
          <w:sz w:val="24"/>
          <w:szCs w:val="24"/>
        </w:rPr>
        <w:tab/>
      </w:r>
    </w:p>
    <w:p w:rsidR="00A915F5" w:rsidRPr="00A915F5" w:rsidRDefault="00A915F5" w:rsidP="00A915F5">
      <w:pPr>
        <w:pStyle w:val="NoSpacing"/>
        <w:rPr>
          <w:rFonts w:ascii="Times New Roman" w:hAnsi="Times New Roman"/>
          <w:sz w:val="24"/>
          <w:szCs w:val="24"/>
        </w:rPr>
      </w:pPr>
      <w:r w:rsidRPr="00F83E3B">
        <w:rPr>
          <w:rFonts w:ascii="Times New Roman" w:hAnsi="Times New Roman"/>
          <w:b/>
          <w:sz w:val="24"/>
          <w:szCs w:val="24"/>
        </w:rPr>
        <w:t>Course:</w:t>
      </w:r>
      <w:r>
        <w:rPr>
          <w:rFonts w:ascii="Times New Roman" w:hAnsi="Times New Roman"/>
          <w:b/>
          <w:sz w:val="24"/>
          <w:szCs w:val="24"/>
        </w:rPr>
        <w:t xml:space="preserve"> COS-</w:t>
      </w:r>
      <w:r w:rsidRPr="00462D98">
        <w:rPr>
          <w:rFonts w:ascii="Times New Roman" w:hAnsi="Times New Roman"/>
          <w:b/>
          <w:sz w:val="24"/>
          <w:szCs w:val="24"/>
        </w:rPr>
        <w:t>IMGS-431 Environmental Applications of Remote Sensing</w:t>
      </w:r>
      <w:r w:rsidRPr="00A915F5">
        <w:rPr>
          <w:rFonts w:ascii="Times New Roman" w:hAnsi="Times New Roman"/>
          <w:sz w:val="24"/>
          <w:szCs w:val="24"/>
        </w:rPr>
        <w:t xml:space="preserve">  </w:t>
      </w:r>
    </w:p>
    <w:p w:rsidR="00A915F5" w:rsidRDefault="00A915F5" w:rsidP="00A915F5">
      <w:pPr>
        <w:pStyle w:val="NoSpacing"/>
        <w:rPr>
          <w:rFonts w:ascii="Times New Roman" w:hAnsi="Times New Roman"/>
          <w:sz w:val="24"/>
          <w:szCs w:val="24"/>
        </w:rPr>
      </w:pPr>
      <w:r w:rsidRPr="00A915F5">
        <w:rPr>
          <w:rFonts w:ascii="Times New Roman" w:hAnsi="Times New Roman"/>
          <w:sz w:val="24"/>
          <w:szCs w:val="24"/>
        </w:rPr>
        <w:t xml:space="preserve">This course offers an introduction to remote sensing systems and a selection of environmental applications of remote sensing. The basic properties of electromagnetic radiation, its interaction with the atmosphere and earth surfaces (e.g., vegetation, minerals, water, etc.), and the interpretation of these interactions are dealt with in the first half of the course. This is followed by a description of airborne and </w:t>
      </w:r>
      <w:proofErr w:type="spellStart"/>
      <w:r w:rsidRPr="00A915F5">
        <w:rPr>
          <w:rFonts w:ascii="Times New Roman" w:hAnsi="Times New Roman"/>
          <w:sz w:val="24"/>
          <w:szCs w:val="24"/>
        </w:rPr>
        <w:t>spaceborne</w:t>
      </w:r>
      <w:proofErr w:type="spellEnd"/>
      <w:r w:rsidRPr="00A915F5">
        <w:rPr>
          <w:rFonts w:ascii="Times New Roman" w:hAnsi="Times New Roman"/>
          <w:sz w:val="24"/>
          <w:szCs w:val="24"/>
        </w:rPr>
        <w:t xml:space="preserve">, active and passive sensors that operate throughout the electromagnetic spectrum for detecting physical phenomena. Finally, an introduction is provided to pre-processing and analysis techniques that are useful for extracting information from such sensors. The Earth's atmospheric, </w:t>
      </w:r>
      <w:proofErr w:type="spellStart"/>
      <w:r w:rsidRPr="00A915F5">
        <w:rPr>
          <w:rFonts w:ascii="Times New Roman" w:hAnsi="Times New Roman"/>
          <w:sz w:val="24"/>
          <w:szCs w:val="24"/>
        </w:rPr>
        <w:t>hydrospheric</w:t>
      </w:r>
      <w:proofErr w:type="spellEnd"/>
      <w:r w:rsidRPr="00A915F5">
        <w:rPr>
          <w:rFonts w:ascii="Times New Roman" w:hAnsi="Times New Roman"/>
          <w:sz w:val="24"/>
          <w:szCs w:val="24"/>
        </w:rPr>
        <w:t xml:space="preserve">, and terrestrial processes are considered at local to regional scales. Application areas include monitoring vegetation health, measuring biomass (carbon sequestration), identifying cultural features, assessing water resources, and </w:t>
      </w:r>
      <w:r w:rsidRPr="00A915F5">
        <w:rPr>
          <w:rFonts w:ascii="Times New Roman" w:hAnsi="Times New Roman"/>
          <w:sz w:val="24"/>
          <w:szCs w:val="24"/>
        </w:rPr>
        <w:lastRenderedPageBreak/>
        <w:t xml:space="preserve">detecting pollution and natural hazards. </w:t>
      </w:r>
      <w:r w:rsidRPr="00F62B32">
        <w:rPr>
          <w:rFonts w:ascii="Times New Roman" w:hAnsi="Times New Roman"/>
          <w:b/>
          <w:sz w:val="24"/>
          <w:szCs w:val="24"/>
        </w:rPr>
        <w:t>(ENVS-250 or</w:t>
      </w:r>
      <w:r w:rsidR="00462D98" w:rsidRPr="00F62B32">
        <w:rPr>
          <w:rFonts w:ascii="Times New Roman" w:hAnsi="Times New Roman"/>
          <w:b/>
          <w:sz w:val="24"/>
          <w:szCs w:val="24"/>
        </w:rPr>
        <w:t xml:space="preserve"> (GCCIS-ISTE-</w:t>
      </w:r>
      <w:proofErr w:type="gramStart"/>
      <w:r w:rsidR="00462D98" w:rsidRPr="00F62B32">
        <w:rPr>
          <w:rFonts w:ascii="Times New Roman" w:hAnsi="Times New Roman"/>
          <w:b/>
          <w:sz w:val="24"/>
          <w:szCs w:val="24"/>
        </w:rPr>
        <w:t xml:space="preserve">382 </w:t>
      </w:r>
      <w:r w:rsidRPr="00F62B32">
        <w:rPr>
          <w:rFonts w:ascii="Times New Roman" w:hAnsi="Times New Roman"/>
          <w:b/>
          <w:sz w:val="24"/>
          <w:szCs w:val="24"/>
        </w:rPr>
        <w:t xml:space="preserve"> </w:t>
      </w:r>
      <w:r w:rsidR="00462D98" w:rsidRPr="00F62B32">
        <w:rPr>
          <w:rFonts w:ascii="Times New Roman" w:hAnsi="Times New Roman"/>
          <w:b/>
          <w:sz w:val="24"/>
          <w:szCs w:val="24"/>
        </w:rPr>
        <w:t>and</w:t>
      </w:r>
      <w:proofErr w:type="gramEnd"/>
      <w:r w:rsidR="00462D98" w:rsidRPr="00F62B32">
        <w:rPr>
          <w:rFonts w:ascii="Times New Roman" w:hAnsi="Times New Roman"/>
          <w:b/>
          <w:sz w:val="24"/>
          <w:szCs w:val="24"/>
        </w:rPr>
        <w:t xml:space="preserve"> </w:t>
      </w:r>
      <w:r w:rsidRPr="00F62B32">
        <w:rPr>
          <w:rFonts w:ascii="Times New Roman" w:hAnsi="Times New Roman"/>
          <w:b/>
          <w:sz w:val="24"/>
          <w:szCs w:val="24"/>
        </w:rPr>
        <w:t>permission of instructor)</w:t>
      </w:r>
      <w:r w:rsidR="00462D98" w:rsidRPr="00F62B32">
        <w:rPr>
          <w:rFonts w:ascii="Times New Roman" w:hAnsi="Times New Roman"/>
          <w:b/>
          <w:sz w:val="24"/>
          <w:szCs w:val="24"/>
        </w:rPr>
        <w:t>)</w:t>
      </w:r>
      <w:r w:rsidRPr="00A915F5">
        <w:rPr>
          <w:rFonts w:ascii="Times New Roman" w:hAnsi="Times New Roman"/>
          <w:sz w:val="24"/>
          <w:szCs w:val="24"/>
        </w:rPr>
        <w:t xml:space="preserve"> </w:t>
      </w:r>
      <w:r w:rsidRPr="00462D98">
        <w:rPr>
          <w:rFonts w:ascii="Times New Roman" w:hAnsi="Times New Roman"/>
          <w:b/>
          <w:sz w:val="24"/>
          <w:szCs w:val="24"/>
        </w:rPr>
        <w:t>Class 2, Lab 3, Credit 3 (</w:t>
      </w:r>
      <w:r w:rsidR="00462D98" w:rsidRPr="00462D98">
        <w:rPr>
          <w:rFonts w:ascii="Times New Roman" w:hAnsi="Times New Roman"/>
          <w:b/>
          <w:sz w:val="24"/>
          <w:szCs w:val="24"/>
        </w:rPr>
        <w:t>F</w:t>
      </w:r>
      <w:r w:rsidRPr="00462D98">
        <w:rPr>
          <w:rFonts w:ascii="Times New Roman" w:hAnsi="Times New Roman"/>
          <w:b/>
          <w:sz w:val="24"/>
          <w:szCs w:val="24"/>
        </w:rPr>
        <w:t>)</w:t>
      </w:r>
    </w:p>
    <w:p w:rsidR="00A915F5" w:rsidRDefault="00A915F5" w:rsidP="005B57D2">
      <w:pPr>
        <w:pStyle w:val="NoSpacing"/>
        <w:rPr>
          <w:rFonts w:ascii="Times New Roman" w:hAnsi="Times New Roman"/>
          <w:sz w:val="24"/>
          <w:szCs w:val="24"/>
        </w:rPr>
      </w:pPr>
    </w:p>
    <w:p w:rsidR="00A915F5" w:rsidRPr="00A915F5" w:rsidRDefault="00A915F5" w:rsidP="005B57D2">
      <w:pPr>
        <w:pStyle w:val="NoSpacing"/>
        <w:rPr>
          <w:rFonts w:ascii="Times New Roman" w:hAnsi="Times New Roman"/>
          <w:b/>
          <w:sz w:val="24"/>
          <w:szCs w:val="24"/>
        </w:rPr>
      </w:pPr>
      <w:r w:rsidRPr="00A915F5">
        <w:rPr>
          <w:rFonts w:ascii="Times New Roman" w:hAnsi="Times New Roman"/>
          <w:b/>
          <w:sz w:val="24"/>
          <w:szCs w:val="24"/>
        </w:rPr>
        <w:t>Course: CAST-CVET-160 -01: Surveying</w:t>
      </w:r>
    </w:p>
    <w:p w:rsidR="00A915F5" w:rsidRDefault="00A915F5" w:rsidP="005B57D2">
      <w:pPr>
        <w:pStyle w:val="NoSpacing"/>
        <w:rPr>
          <w:rFonts w:ascii="Times New Roman" w:hAnsi="Times New Roman"/>
          <w:sz w:val="24"/>
          <w:szCs w:val="24"/>
        </w:rPr>
      </w:pPr>
      <w:proofErr w:type="gramStart"/>
      <w:r w:rsidRPr="00A915F5">
        <w:rPr>
          <w:rFonts w:ascii="Times New Roman" w:hAnsi="Times New Roman"/>
          <w:sz w:val="24"/>
          <w:szCs w:val="24"/>
        </w:rPr>
        <w:t>Introduction to fundamentals of surveying.</w:t>
      </w:r>
      <w:proofErr w:type="gramEnd"/>
      <w:r w:rsidRPr="00A915F5">
        <w:rPr>
          <w:rFonts w:ascii="Times New Roman" w:hAnsi="Times New Roman"/>
          <w:sz w:val="24"/>
          <w:szCs w:val="24"/>
        </w:rPr>
        <w:t xml:space="preserve"> Topics include: note taking; differential leveling; vertical and horizontal measurement; traversing; topographic mapping; horizontal, vertical, compound and reverse curves; earthwork; and GPS/GIS. (Co-requisite: CVET-161 Surveyi</w:t>
      </w:r>
      <w:r>
        <w:rPr>
          <w:rFonts w:ascii="Times New Roman" w:hAnsi="Times New Roman"/>
          <w:sz w:val="24"/>
          <w:szCs w:val="24"/>
        </w:rPr>
        <w:t xml:space="preserve">ng Lab) </w:t>
      </w:r>
      <w:r w:rsidRPr="00F62B32">
        <w:rPr>
          <w:rFonts w:ascii="Times New Roman" w:hAnsi="Times New Roman"/>
          <w:b/>
          <w:sz w:val="24"/>
          <w:szCs w:val="24"/>
        </w:rPr>
        <w:t>Class 3, Credit 4 (includes lab credit) (F)</w:t>
      </w:r>
    </w:p>
    <w:p w:rsidR="0031416B" w:rsidRDefault="0031416B" w:rsidP="008516B6">
      <w:pPr>
        <w:pStyle w:val="NoSpacing"/>
        <w:rPr>
          <w:rFonts w:ascii="Times New Roman" w:hAnsi="Times New Roman"/>
          <w:sz w:val="24"/>
          <w:szCs w:val="24"/>
        </w:rPr>
      </w:pPr>
    </w:p>
    <w:p w:rsidR="008516B6" w:rsidRDefault="008516B6" w:rsidP="005B57D2">
      <w:pPr>
        <w:pStyle w:val="NoSpacing"/>
        <w:rPr>
          <w:rFonts w:ascii="Times New Roman" w:hAnsi="Times New Roman"/>
          <w:sz w:val="24"/>
          <w:szCs w:val="24"/>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10" w:rsidRDefault="00064610">
      <w:r>
        <w:separator/>
      </w:r>
    </w:p>
  </w:endnote>
  <w:endnote w:type="continuationSeparator" w:id="0">
    <w:p w:rsidR="00064610" w:rsidRDefault="0006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C5" w:rsidRDefault="00E230C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0C5" w:rsidRDefault="00E230C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C5" w:rsidRDefault="00E230C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A86">
      <w:rPr>
        <w:rStyle w:val="PageNumber"/>
        <w:noProof/>
      </w:rPr>
      <w:t>9</w:t>
    </w:r>
    <w:r>
      <w:rPr>
        <w:rStyle w:val="PageNumber"/>
      </w:rPr>
      <w:fldChar w:fldCharType="end"/>
    </w:r>
  </w:p>
  <w:p w:rsidR="00E230C5" w:rsidRDefault="00E230C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10" w:rsidRDefault="00064610">
      <w:r>
        <w:separator/>
      </w:r>
    </w:p>
  </w:footnote>
  <w:footnote w:type="continuationSeparator" w:id="0">
    <w:p w:rsidR="00064610" w:rsidRDefault="00064610">
      <w:r>
        <w:continuationSeparator/>
      </w:r>
    </w:p>
  </w:footnote>
  <w:footnote w:id="1">
    <w:p w:rsidR="00E230C5" w:rsidRDefault="00E230C5" w:rsidP="00C76B68">
      <w:pPr>
        <w:pStyle w:val="FootnoteText"/>
      </w:pPr>
      <w:r>
        <w:rPr>
          <w:rStyle w:val="FootnoteReference"/>
        </w:rPr>
        <w:footnoteRef/>
      </w:r>
      <w:r>
        <w:t xml:space="preserve"> See </w:t>
      </w:r>
      <w:hyperlink r:id="rId1" w:history="1">
        <w:r w:rsidRPr="00947CBA">
          <w:rPr>
            <w:rStyle w:val="Hyperlink"/>
          </w:rPr>
          <w:t>http://www.esri.com/Industries</w:t>
        </w:r>
      </w:hyperlink>
      <w:r>
        <w:t xml:space="preserve"> for an expanded list of industry applications of GIS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C5" w:rsidRDefault="00E23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C5" w:rsidRDefault="00E23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C5" w:rsidRDefault="00E23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42D6"/>
    <w:rsid w:val="00036190"/>
    <w:rsid w:val="000361DE"/>
    <w:rsid w:val="00043483"/>
    <w:rsid w:val="00055C90"/>
    <w:rsid w:val="000567B5"/>
    <w:rsid w:val="00062797"/>
    <w:rsid w:val="00064610"/>
    <w:rsid w:val="00083024"/>
    <w:rsid w:val="0009269F"/>
    <w:rsid w:val="000A7FDA"/>
    <w:rsid w:val="000C5221"/>
    <w:rsid w:val="000D57B6"/>
    <w:rsid w:val="000E3202"/>
    <w:rsid w:val="00100CD2"/>
    <w:rsid w:val="001377BC"/>
    <w:rsid w:val="00137B34"/>
    <w:rsid w:val="00160A1D"/>
    <w:rsid w:val="001634DB"/>
    <w:rsid w:val="00173F75"/>
    <w:rsid w:val="00174AD6"/>
    <w:rsid w:val="00176947"/>
    <w:rsid w:val="00180F7B"/>
    <w:rsid w:val="00192218"/>
    <w:rsid w:val="001934A6"/>
    <w:rsid w:val="00193B85"/>
    <w:rsid w:val="001B32CE"/>
    <w:rsid w:val="001B4AA4"/>
    <w:rsid w:val="001C50C8"/>
    <w:rsid w:val="001C6459"/>
    <w:rsid w:val="001D78B1"/>
    <w:rsid w:val="001E0C1B"/>
    <w:rsid w:val="001E4419"/>
    <w:rsid w:val="001F39D3"/>
    <w:rsid w:val="001F6348"/>
    <w:rsid w:val="002068F6"/>
    <w:rsid w:val="0021153C"/>
    <w:rsid w:val="002150DD"/>
    <w:rsid w:val="00221E72"/>
    <w:rsid w:val="0022219C"/>
    <w:rsid w:val="00226025"/>
    <w:rsid w:val="002270A2"/>
    <w:rsid w:val="00235A06"/>
    <w:rsid w:val="00242BB9"/>
    <w:rsid w:val="002431D9"/>
    <w:rsid w:val="002535CB"/>
    <w:rsid w:val="00254673"/>
    <w:rsid w:val="002546A5"/>
    <w:rsid w:val="002707BD"/>
    <w:rsid w:val="002730E7"/>
    <w:rsid w:val="002870CB"/>
    <w:rsid w:val="002A3328"/>
    <w:rsid w:val="002A6A0D"/>
    <w:rsid w:val="002B0575"/>
    <w:rsid w:val="002B61C5"/>
    <w:rsid w:val="002C260F"/>
    <w:rsid w:val="002C2A20"/>
    <w:rsid w:val="002C3564"/>
    <w:rsid w:val="002C479A"/>
    <w:rsid w:val="002C65B9"/>
    <w:rsid w:val="002D0228"/>
    <w:rsid w:val="002D5D43"/>
    <w:rsid w:val="002E4A29"/>
    <w:rsid w:val="002E4DF9"/>
    <w:rsid w:val="002F0B89"/>
    <w:rsid w:val="002F22F8"/>
    <w:rsid w:val="002F4796"/>
    <w:rsid w:val="002F6290"/>
    <w:rsid w:val="002F7D30"/>
    <w:rsid w:val="00310BBD"/>
    <w:rsid w:val="0031416B"/>
    <w:rsid w:val="00315CA9"/>
    <w:rsid w:val="00324F01"/>
    <w:rsid w:val="0033060F"/>
    <w:rsid w:val="0037110B"/>
    <w:rsid w:val="00383D15"/>
    <w:rsid w:val="003D3B2D"/>
    <w:rsid w:val="003D4A1A"/>
    <w:rsid w:val="003F0232"/>
    <w:rsid w:val="003F066E"/>
    <w:rsid w:val="004051B9"/>
    <w:rsid w:val="0041335C"/>
    <w:rsid w:val="00417757"/>
    <w:rsid w:val="00424A0E"/>
    <w:rsid w:val="00432763"/>
    <w:rsid w:val="00436C74"/>
    <w:rsid w:val="004510AB"/>
    <w:rsid w:val="004523F7"/>
    <w:rsid w:val="00462D98"/>
    <w:rsid w:val="00474CDE"/>
    <w:rsid w:val="00490307"/>
    <w:rsid w:val="004B42FE"/>
    <w:rsid w:val="004C057F"/>
    <w:rsid w:val="004C4DFB"/>
    <w:rsid w:val="004C5361"/>
    <w:rsid w:val="004D73BD"/>
    <w:rsid w:val="00501932"/>
    <w:rsid w:val="00502F41"/>
    <w:rsid w:val="00505B11"/>
    <w:rsid w:val="005144A6"/>
    <w:rsid w:val="00533A8E"/>
    <w:rsid w:val="00540CF6"/>
    <w:rsid w:val="005424C2"/>
    <w:rsid w:val="00542674"/>
    <w:rsid w:val="005517B0"/>
    <w:rsid w:val="00554FB4"/>
    <w:rsid w:val="0056483D"/>
    <w:rsid w:val="00571E9E"/>
    <w:rsid w:val="00577456"/>
    <w:rsid w:val="00580CC9"/>
    <w:rsid w:val="00597DC2"/>
    <w:rsid w:val="005B57D2"/>
    <w:rsid w:val="005C274A"/>
    <w:rsid w:val="005C679A"/>
    <w:rsid w:val="005C7579"/>
    <w:rsid w:val="005D7166"/>
    <w:rsid w:val="005E4308"/>
    <w:rsid w:val="005E5BCA"/>
    <w:rsid w:val="005E6F61"/>
    <w:rsid w:val="005E7FD9"/>
    <w:rsid w:val="005F3C58"/>
    <w:rsid w:val="00606122"/>
    <w:rsid w:val="00610F3B"/>
    <w:rsid w:val="00617672"/>
    <w:rsid w:val="0063459C"/>
    <w:rsid w:val="00642A3B"/>
    <w:rsid w:val="00666C45"/>
    <w:rsid w:val="00680121"/>
    <w:rsid w:val="006878C0"/>
    <w:rsid w:val="00687CDC"/>
    <w:rsid w:val="00690DA6"/>
    <w:rsid w:val="006B1BDD"/>
    <w:rsid w:val="006B2661"/>
    <w:rsid w:val="006B7C61"/>
    <w:rsid w:val="006C0A86"/>
    <w:rsid w:val="006C5F32"/>
    <w:rsid w:val="006D4AEA"/>
    <w:rsid w:val="006D7F32"/>
    <w:rsid w:val="006F4356"/>
    <w:rsid w:val="00711F07"/>
    <w:rsid w:val="00713507"/>
    <w:rsid w:val="00720DF5"/>
    <w:rsid w:val="00722FF8"/>
    <w:rsid w:val="007277CF"/>
    <w:rsid w:val="00737682"/>
    <w:rsid w:val="0075201C"/>
    <w:rsid w:val="00780FE6"/>
    <w:rsid w:val="0078492C"/>
    <w:rsid w:val="007873EC"/>
    <w:rsid w:val="007A2902"/>
    <w:rsid w:val="007A50AF"/>
    <w:rsid w:val="007A6F77"/>
    <w:rsid w:val="007D4643"/>
    <w:rsid w:val="007D4C4E"/>
    <w:rsid w:val="007D6BD0"/>
    <w:rsid w:val="007E2BA3"/>
    <w:rsid w:val="007E7CF3"/>
    <w:rsid w:val="007F072F"/>
    <w:rsid w:val="00833FFA"/>
    <w:rsid w:val="0084325D"/>
    <w:rsid w:val="008463F1"/>
    <w:rsid w:val="008516B6"/>
    <w:rsid w:val="00863EBE"/>
    <w:rsid w:val="00872B8C"/>
    <w:rsid w:val="00873044"/>
    <w:rsid w:val="008828D1"/>
    <w:rsid w:val="0089153A"/>
    <w:rsid w:val="00893254"/>
    <w:rsid w:val="00895436"/>
    <w:rsid w:val="008C16F0"/>
    <w:rsid w:val="008C22B1"/>
    <w:rsid w:val="008D192A"/>
    <w:rsid w:val="008E0ABE"/>
    <w:rsid w:val="008F020F"/>
    <w:rsid w:val="008F2C53"/>
    <w:rsid w:val="00904845"/>
    <w:rsid w:val="00910DD5"/>
    <w:rsid w:val="00914A26"/>
    <w:rsid w:val="00916F67"/>
    <w:rsid w:val="009279AF"/>
    <w:rsid w:val="00937E54"/>
    <w:rsid w:val="00941DA3"/>
    <w:rsid w:val="009444BC"/>
    <w:rsid w:val="009453B8"/>
    <w:rsid w:val="0094595C"/>
    <w:rsid w:val="009505CA"/>
    <w:rsid w:val="00977311"/>
    <w:rsid w:val="00986039"/>
    <w:rsid w:val="00993D6F"/>
    <w:rsid w:val="00993E22"/>
    <w:rsid w:val="009A608C"/>
    <w:rsid w:val="009C0022"/>
    <w:rsid w:val="009C3A18"/>
    <w:rsid w:val="009D6F8D"/>
    <w:rsid w:val="009E0277"/>
    <w:rsid w:val="009E1E8E"/>
    <w:rsid w:val="00A01FF5"/>
    <w:rsid w:val="00A21C31"/>
    <w:rsid w:val="00A23A9A"/>
    <w:rsid w:val="00A25172"/>
    <w:rsid w:val="00A27305"/>
    <w:rsid w:val="00A413E9"/>
    <w:rsid w:val="00A5784A"/>
    <w:rsid w:val="00A57F17"/>
    <w:rsid w:val="00A6276A"/>
    <w:rsid w:val="00A7430E"/>
    <w:rsid w:val="00A77F3E"/>
    <w:rsid w:val="00A915F5"/>
    <w:rsid w:val="00A927E3"/>
    <w:rsid w:val="00A97989"/>
    <w:rsid w:val="00AA1967"/>
    <w:rsid w:val="00AA2426"/>
    <w:rsid w:val="00AA5239"/>
    <w:rsid w:val="00AC2F5C"/>
    <w:rsid w:val="00AC4297"/>
    <w:rsid w:val="00B014EB"/>
    <w:rsid w:val="00B1091A"/>
    <w:rsid w:val="00B1169A"/>
    <w:rsid w:val="00B24272"/>
    <w:rsid w:val="00B2427D"/>
    <w:rsid w:val="00B24422"/>
    <w:rsid w:val="00B31D1F"/>
    <w:rsid w:val="00B32ABC"/>
    <w:rsid w:val="00B454C5"/>
    <w:rsid w:val="00B60055"/>
    <w:rsid w:val="00B63023"/>
    <w:rsid w:val="00B64E43"/>
    <w:rsid w:val="00B76275"/>
    <w:rsid w:val="00B76DA1"/>
    <w:rsid w:val="00B81A21"/>
    <w:rsid w:val="00B93AAE"/>
    <w:rsid w:val="00BA2DBC"/>
    <w:rsid w:val="00BA4388"/>
    <w:rsid w:val="00BA4553"/>
    <w:rsid w:val="00BB2165"/>
    <w:rsid w:val="00BB29A8"/>
    <w:rsid w:val="00BE213D"/>
    <w:rsid w:val="00BE2FB7"/>
    <w:rsid w:val="00BE7777"/>
    <w:rsid w:val="00BE7CE5"/>
    <w:rsid w:val="00C00351"/>
    <w:rsid w:val="00C05B6B"/>
    <w:rsid w:val="00C15035"/>
    <w:rsid w:val="00C20384"/>
    <w:rsid w:val="00C21038"/>
    <w:rsid w:val="00C23E36"/>
    <w:rsid w:val="00C259D6"/>
    <w:rsid w:val="00C2660B"/>
    <w:rsid w:val="00C61822"/>
    <w:rsid w:val="00C65652"/>
    <w:rsid w:val="00C72F68"/>
    <w:rsid w:val="00C75863"/>
    <w:rsid w:val="00C7588D"/>
    <w:rsid w:val="00C7667A"/>
    <w:rsid w:val="00C76B68"/>
    <w:rsid w:val="00C8073F"/>
    <w:rsid w:val="00CA4365"/>
    <w:rsid w:val="00CB5F90"/>
    <w:rsid w:val="00CB65E7"/>
    <w:rsid w:val="00CF0896"/>
    <w:rsid w:val="00D078E4"/>
    <w:rsid w:val="00D25B01"/>
    <w:rsid w:val="00D46DED"/>
    <w:rsid w:val="00D47FC7"/>
    <w:rsid w:val="00D920A4"/>
    <w:rsid w:val="00D92A34"/>
    <w:rsid w:val="00D92F3B"/>
    <w:rsid w:val="00DB50FD"/>
    <w:rsid w:val="00DC2B4D"/>
    <w:rsid w:val="00DC3735"/>
    <w:rsid w:val="00DE6971"/>
    <w:rsid w:val="00DF4959"/>
    <w:rsid w:val="00DF4D9B"/>
    <w:rsid w:val="00E07106"/>
    <w:rsid w:val="00E151D0"/>
    <w:rsid w:val="00E230C5"/>
    <w:rsid w:val="00E47492"/>
    <w:rsid w:val="00E50602"/>
    <w:rsid w:val="00E52A12"/>
    <w:rsid w:val="00E52B81"/>
    <w:rsid w:val="00E55C0D"/>
    <w:rsid w:val="00E637DC"/>
    <w:rsid w:val="00E65D20"/>
    <w:rsid w:val="00E7547F"/>
    <w:rsid w:val="00E8248C"/>
    <w:rsid w:val="00E83AE9"/>
    <w:rsid w:val="00E85DE3"/>
    <w:rsid w:val="00EB4A0C"/>
    <w:rsid w:val="00ED2094"/>
    <w:rsid w:val="00F04766"/>
    <w:rsid w:val="00F10355"/>
    <w:rsid w:val="00F201BF"/>
    <w:rsid w:val="00F374CB"/>
    <w:rsid w:val="00F40FC5"/>
    <w:rsid w:val="00F529E9"/>
    <w:rsid w:val="00F56E32"/>
    <w:rsid w:val="00F57B8F"/>
    <w:rsid w:val="00F62B32"/>
    <w:rsid w:val="00F71169"/>
    <w:rsid w:val="00F71EF7"/>
    <w:rsid w:val="00F75607"/>
    <w:rsid w:val="00F80E43"/>
    <w:rsid w:val="00F83E3B"/>
    <w:rsid w:val="00F84F19"/>
    <w:rsid w:val="00F957D9"/>
    <w:rsid w:val="00FA2A63"/>
    <w:rsid w:val="00FA775F"/>
    <w:rsid w:val="00FA7FB9"/>
    <w:rsid w:val="00FB63D9"/>
    <w:rsid w:val="00FC048F"/>
    <w:rsid w:val="00FC7D3A"/>
    <w:rsid w:val="00FD1F33"/>
    <w:rsid w:val="00FF024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E07106"/>
    <w:rPr>
      <w:sz w:val="20"/>
      <w:szCs w:val="20"/>
    </w:rPr>
  </w:style>
  <w:style w:type="character" w:customStyle="1" w:styleId="FootnoteTextChar">
    <w:name w:val="Footnote Text Char"/>
    <w:basedOn w:val="DefaultParagraphFont"/>
    <w:link w:val="FootnoteText"/>
    <w:rsid w:val="00E07106"/>
  </w:style>
  <w:style w:type="character" w:styleId="FootnoteReference">
    <w:name w:val="footnote reference"/>
    <w:basedOn w:val="DefaultParagraphFont"/>
    <w:rsid w:val="00E071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E07106"/>
    <w:rPr>
      <w:sz w:val="20"/>
      <w:szCs w:val="20"/>
    </w:rPr>
  </w:style>
  <w:style w:type="character" w:customStyle="1" w:styleId="FootnoteTextChar">
    <w:name w:val="Footnote Text Char"/>
    <w:basedOn w:val="DefaultParagraphFont"/>
    <w:link w:val="FootnoteText"/>
    <w:rsid w:val="00E07106"/>
  </w:style>
  <w:style w:type="character" w:styleId="FootnoteReference">
    <w:name w:val="footnote reference"/>
    <w:basedOn w:val="DefaultParagraphFont"/>
    <w:rsid w:val="00E07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ri.com/Indu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DC08-EBC8-4B2B-B5BB-9B435890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3012</Words>
  <Characters>17170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2013-05-13T13:43:00Z</cp:lastPrinted>
  <dcterms:created xsi:type="dcterms:W3CDTF">2013-05-13T13:44:00Z</dcterms:created>
  <dcterms:modified xsi:type="dcterms:W3CDTF">2013-05-13T13:44:00Z</dcterms:modified>
</cp:coreProperties>
</file>